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89"/>
        <w:tblW w:w="9222"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26"/>
        <w:gridCol w:w="4596"/>
      </w:tblGrid>
      <w:tr w:rsidR="00175BD4" w:rsidRPr="00175BD4" w14:paraId="14E59A37" w14:textId="77777777" w:rsidTr="002D034B">
        <w:trPr>
          <w:cantSplit/>
          <w:trHeight w:val="1108"/>
          <w:tblCellSpacing w:w="20" w:type="dxa"/>
        </w:trPr>
        <w:tc>
          <w:tcPr>
            <w:tcW w:w="4566" w:type="dxa"/>
          </w:tcPr>
          <w:p w14:paraId="60575B3F" w14:textId="5E957777" w:rsidR="00150185" w:rsidRPr="00175BD4" w:rsidRDefault="00150185" w:rsidP="00175BD4">
            <w:pPr>
              <w:jc w:val="center"/>
              <w:rPr>
                <w:rFonts w:ascii="Arial" w:hAnsi="Arial" w:cs="Arial"/>
                <w:color w:val="002060"/>
                <w:sz w:val="24"/>
                <w:szCs w:val="24"/>
              </w:rPr>
            </w:pPr>
            <w:bookmarkStart w:id="0" w:name="_Toc34804131"/>
            <w:bookmarkStart w:id="1" w:name="_Toc34803509"/>
          </w:p>
          <w:p w14:paraId="49CD3231" w14:textId="34A5E2E5" w:rsidR="00747F6E" w:rsidRPr="00175BD4" w:rsidRDefault="00747F6E" w:rsidP="00175BD4">
            <w:pPr>
              <w:jc w:val="center"/>
              <w:rPr>
                <w:rFonts w:ascii="Arial" w:hAnsi="Arial" w:cs="Arial"/>
                <w:color w:val="002060"/>
              </w:rPr>
            </w:pPr>
          </w:p>
        </w:tc>
        <w:tc>
          <w:tcPr>
            <w:tcW w:w="4536" w:type="dxa"/>
          </w:tcPr>
          <w:p w14:paraId="600B6827" w14:textId="77777777" w:rsidR="001B4884" w:rsidRPr="00175BD4" w:rsidRDefault="001B4884" w:rsidP="00175BD4">
            <w:pPr>
              <w:jc w:val="center"/>
              <w:rPr>
                <w:rFonts w:ascii="Arial" w:hAnsi="Arial" w:cs="Arial"/>
                <w:color w:val="002060"/>
                <w:sz w:val="36"/>
              </w:rPr>
            </w:pPr>
          </w:p>
          <w:p w14:paraId="30A77EA7" w14:textId="77777777" w:rsidR="001B4884" w:rsidRPr="00175BD4" w:rsidRDefault="001B4884" w:rsidP="00175BD4">
            <w:pPr>
              <w:jc w:val="center"/>
              <w:rPr>
                <w:rFonts w:ascii="Arial" w:hAnsi="Arial" w:cs="Arial"/>
                <w:b/>
                <w:color w:val="002060"/>
                <w:sz w:val="36"/>
              </w:rPr>
            </w:pPr>
            <w:r w:rsidRPr="00175BD4">
              <w:rPr>
                <w:rFonts w:ascii="Arial" w:hAnsi="Arial" w:cs="Arial"/>
                <w:b/>
                <w:color w:val="002060"/>
                <w:sz w:val="36"/>
              </w:rPr>
              <w:t>Avtale om</w:t>
            </w:r>
          </w:p>
          <w:p w14:paraId="24B2A862" w14:textId="77777777" w:rsidR="001B4884" w:rsidRPr="00175BD4" w:rsidRDefault="001B4884" w:rsidP="00175BD4">
            <w:pPr>
              <w:jc w:val="center"/>
              <w:rPr>
                <w:rFonts w:ascii="Arial" w:hAnsi="Arial" w:cs="Arial"/>
                <w:b/>
                <w:color w:val="002060"/>
                <w:sz w:val="36"/>
              </w:rPr>
            </w:pPr>
            <w:r w:rsidRPr="00175BD4">
              <w:rPr>
                <w:rFonts w:ascii="Arial" w:hAnsi="Arial" w:cs="Arial"/>
                <w:b/>
                <w:color w:val="002060"/>
                <w:sz w:val="36"/>
              </w:rPr>
              <w:t>fellesføring</w:t>
            </w:r>
          </w:p>
          <w:p w14:paraId="74F277AA" w14:textId="77777777" w:rsidR="001B4884" w:rsidRPr="00175BD4" w:rsidRDefault="001B4884" w:rsidP="00175BD4">
            <w:pPr>
              <w:jc w:val="center"/>
              <w:rPr>
                <w:rFonts w:ascii="Arial" w:hAnsi="Arial" w:cs="Arial"/>
                <w:color w:val="002060"/>
              </w:rPr>
            </w:pPr>
          </w:p>
        </w:tc>
      </w:tr>
      <w:tr w:rsidR="00175BD4" w:rsidRPr="00175BD4" w14:paraId="72C385E2" w14:textId="77777777" w:rsidTr="002D034B">
        <w:trPr>
          <w:cantSplit/>
          <w:trHeight w:val="402"/>
          <w:tblCellSpacing w:w="20" w:type="dxa"/>
        </w:trPr>
        <w:tc>
          <w:tcPr>
            <w:tcW w:w="4566" w:type="dxa"/>
          </w:tcPr>
          <w:p w14:paraId="4759E15C" w14:textId="101D727F" w:rsidR="001B4884" w:rsidRPr="00175BD4" w:rsidRDefault="001B4884" w:rsidP="00175BD4">
            <w:pPr>
              <w:rPr>
                <w:rFonts w:ascii="Arial" w:hAnsi="Arial" w:cs="Arial"/>
                <w:color w:val="002060"/>
              </w:rPr>
            </w:pPr>
          </w:p>
          <w:p w14:paraId="5E2754CC" w14:textId="00F58C94" w:rsidR="001B4884" w:rsidRPr="00175BD4" w:rsidRDefault="006E6705" w:rsidP="00175BD4">
            <w:pPr>
              <w:rPr>
                <w:rFonts w:ascii="Arial" w:hAnsi="Arial" w:cs="Arial"/>
                <w:b/>
                <w:color w:val="002060"/>
                <w:szCs w:val="22"/>
              </w:rPr>
            </w:pPr>
            <w:r w:rsidRPr="00175BD4">
              <w:rPr>
                <w:rFonts w:ascii="Arial" w:hAnsi="Arial" w:cs="Arial"/>
                <w:b/>
                <w:color w:val="002060"/>
                <w:szCs w:val="22"/>
              </w:rPr>
              <w:t xml:space="preserve">Stolpeeiers </w:t>
            </w:r>
            <w:proofErr w:type="spellStart"/>
            <w:r w:rsidRPr="00175BD4">
              <w:rPr>
                <w:rFonts w:ascii="Arial" w:hAnsi="Arial" w:cs="Arial"/>
                <w:b/>
                <w:color w:val="002060"/>
                <w:szCs w:val="22"/>
              </w:rPr>
              <w:t>avtalenr</w:t>
            </w:r>
            <w:proofErr w:type="spellEnd"/>
            <w:r w:rsidRPr="00175BD4">
              <w:rPr>
                <w:rFonts w:ascii="Arial" w:hAnsi="Arial" w:cs="Arial"/>
                <w:b/>
                <w:color w:val="002060"/>
                <w:szCs w:val="22"/>
              </w:rPr>
              <w:t>.</w:t>
            </w:r>
          </w:p>
        </w:tc>
        <w:tc>
          <w:tcPr>
            <w:tcW w:w="4536" w:type="dxa"/>
          </w:tcPr>
          <w:p w14:paraId="25ECEFCD" w14:textId="77777777" w:rsidR="001B4884" w:rsidRPr="00175BD4" w:rsidRDefault="001B4884" w:rsidP="00175BD4">
            <w:pPr>
              <w:rPr>
                <w:rFonts w:ascii="Arial" w:hAnsi="Arial" w:cs="Arial"/>
                <w:color w:val="002060"/>
              </w:rPr>
            </w:pPr>
            <w:r w:rsidRPr="00175BD4">
              <w:rPr>
                <w:rFonts w:ascii="Arial" w:hAnsi="Arial" w:cs="Arial"/>
                <w:color w:val="002060"/>
              </w:rPr>
              <w:t xml:space="preserve"> </w:t>
            </w:r>
          </w:p>
          <w:p w14:paraId="0DB84F36" w14:textId="1536AE26" w:rsidR="001B4884" w:rsidRPr="00175BD4" w:rsidRDefault="006E6705" w:rsidP="00175BD4">
            <w:pPr>
              <w:rPr>
                <w:rFonts w:ascii="Arial" w:hAnsi="Arial" w:cs="Arial"/>
                <w:b/>
                <w:color w:val="002060"/>
              </w:rPr>
            </w:pPr>
            <w:r w:rsidRPr="00175BD4">
              <w:rPr>
                <w:rFonts w:ascii="Arial" w:hAnsi="Arial" w:cs="Arial"/>
                <w:b/>
                <w:color w:val="002060"/>
              </w:rPr>
              <w:t xml:space="preserve">Aktørs </w:t>
            </w:r>
            <w:proofErr w:type="spellStart"/>
            <w:r w:rsidRPr="00175BD4">
              <w:rPr>
                <w:rFonts w:ascii="Arial" w:hAnsi="Arial" w:cs="Arial"/>
                <w:b/>
                <w:color w:val="002060"/>
              </w:rPr>
              <w:t>a</w:t>
            </w:r>
            <w:r w:rsidR="001B4884" w:rsidRPr="00175BD4">
              <w:rPr>
                <w:rFonts w:ascii="Arial" w:hAnsi="Arial" w:cs="Arial"/>
                <w:b/>
                <w:color w:val="002060"/>
              </w:rPr>
              <w:t>vtalenr</w:t>
            </w:r>
            <w:proofErr w:type="spellEnd"/>
            <w:r w:rsidR="001B4884" w:rsidRPr="00175BD4">
              <w:rPr>
                <w:rFonts w:ascii="Arial" w:hAnsi="Arial" w:cs="Arial"/>
                <w:b/>
                <w:color w:val="002060"/>
              </w:rPr>
              <w:t xml:space="preserve">. </w:t>
            </w:r>
          </w:p>
        </w:tc>
      </w:tr>
      <w:tr w:rsidR="00175BD4" w:rsidRPr="00175BD4" w14:paraId="1DC0932E" w14:textId="77777777" w:rsidTr="002D034B">
        <w:trPr>
          <w:cantSplit/>
          <w:trHeight w:val="7104"/>
          <w:tblCellSpacing w:w="20" w:type="dxa"/>
        </w:trPr>
        <w:tc>
          <w:tcPr>
            <w:tcW w:w="4566" w:type="dxa"/>
          </w:tcPr>
          <w:p w14:paraId="51F422F1" w14:textId="77777777" w:rsidR="001B4884" w:rsidRPr="00175BD4" w:rsidRDefault="001B4884" w:rsidP="00175BD4">
            <w:pPr>
              <w:jc w:val="center"/>
              <w:rPr>
                <w:rFonts w:ascii="Arial" w:hAnsi="Arial" w:cs="Arial"/>
                <w:b/>
                <w:color w:val="002060"/>
              </w:rPr>
            </w:pPr>
          </w:p>
          <w:p w14:paraId="1DED4A80" w14:textId="77777777" w:rsidR="001B4884" w:rsidRPr="00175BD4" w:rsidRDefault="001B4884" w:rsidP="00175BD4">
            <w:pPr>
              <w:jc w:val="center"/>
              <w:rPr>
                <w:rFonts w:ascii="Arial" w:hAnsi="Arial" w:cs="Arial"/>
                <w:b/>
                <w:color w:val="002060"/>
              </w:rPr>
            </w:pPr>
          </w:p>
          <w:p w14:paraId="334FC6E6" w14:textId="77777777"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Avtale om</w:t>
            </w:r>
          </w:p>
          <w:p w14:paraId="168E3A74" w14:textId="77777777" w:rsidR="001B4884" w:rsidRPr="00175BD4" w:rsidRDefault="001B4884" w:rsidP="00175BD4">
            <w:pPr>
              <w:jc w:val="center"/>
              <w:rPr>
                <w:rFonts w:ascii="Arial" w:hAnsi="Arial" w:cs="Arial"/>
                <w:b/>
                <w:color w:val="002060"/>
                <w:sz w:val="28"/>
              </w:rPr>
            </w:pPr>
          </w:p>
          <w:p w14:paraId="761BB22B" w14:textId="77777777"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fellesføring av</w:t>
            </w:r>
          </w:p>
          <w:p w14:paraId="2AA2F945" w14:textId="77777777" w:rsidR="001B4884" w:rsidRPr="00175BD4" w:rsidRDefault="001B4884" w:rsidP="00175BD4">
            <w:pPr>
              <w:jc w:val="center"/>
              <w:rPr>
                <w:rFonts w:ascii="Arial" w:hAnsi="Arial" w:cs="Arial"/>
                <w:b/>
                <w:color w:val="002060"/>
                <w:sz w:val="28"/>
              </w:rPr>
            </w:pPr>
          </w:p>
          <w:p w14:paraId="5A9E5467" w14:textId="69B0470F"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 xml:space="preserve"> lavspenningsanlegg </w:t>
            </w:r>
          </w:p>
          <w:p w14:paraId="687587E5" w14:textId="77777777" w:rsidR="001B4884" w:rsidRPr="00175BD4" w:rsidRDefault="001B4884" w:rsidP="00175BD4">
            <w:pPr>
              <w:jc w:val="center"/>
              <w:rPr>
                <w:rFonts w:ascii="Arial" w:hAnsi="Arial" w:cs="Arial"/>
                <w:b/>
                <w:color w:val="002060"/>
                <w:sz w:val="28"/>
              </w:rPr>
            </w:pPr>
          </w:p>
          <w:p w14:paraId="69651FE6" w14:textId="7FB1F0F3"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 xml:space="preserve">og </w:t>
            </w:r>
          </w:p>
          <w:p w14:paraId="67859764" w14:textId="77777777" w:rsidR="001B4884" w:rsidRPr="00175BD4" w:rsidRDefault="001B4884" w:rsidP="00175BD4">
            <w:pPr>
              <w:jc w:val="center"/>
              <w:rPr>
                <w:rFonts w:ascii="Arial" w:hAnsi="Arial" w:cs="Arial"/>
                <w:b/>
                <w:color w:val="002060"/>
                <w:sz w:val="28"/>
              </w:rPr>
            </w:pPr>
          </w:p>
          <w:p w14:paraId="23236944" w14:textId="3D896BE2" w:rsidR="001B4884" w:rsidRPr="00175BD4" w:rsidRDefault="00FF5D35" w:rsidP="00175BD4">
            <w:pPr>
              <w:jc w:val="center"/>
              <w:rPr>
                <w:rFonts w:ascii="Arial" w:hAnsi="Arial" w:cs="Arial"/>
                <w:b/>
                <w:color w:val="002060"/>
                <w:sz w:val="28"/>
              </w:rPr>
            </w:pPr>
            <w:proofErr w:type="spellStart"/>
            <w:r w:rsidRPr="00175BD4">
              <w:rPr>
                <w:rFonts w:ascii="Arial" w:hAnsi="Arial" w:cs="Arial"/>
                <w:b/>
                <w:color w:val="002060"/>
                <w:sz w:val="28"/>
              </w:rPr>
              <w:t>ekom</w:t>
            </w:r>
            <w:r w:rsidR="001B4884" w:rsidRPr="00175BD4">
              <w:rPr>
                <w:rFonts w:ascii="Arial" w:hAnsi="Arial" w:cs="Arial"/>
                <w:b/>
                <w:color w:val="002060"/>
                <w:sz w:val="28"/>
              </w:rPr>
              <w:t>anlegg</w:t>
            </w:r>
            <w:proofErr w:type="spellEnd"/>
            <w:r w:rsidR="001B4884" w:rsidRPr="00175BD4">
              <w:rPr>
                <w:rFonts w:ascii="Arial" w:hAnsi="Arial" w:cs="Arial"/>
                <w:b/>
                <w:color w:val="002060"/>
                <w:sz w:val="28"/>
              </w:rPr>
              <w:t xml:space="preserve"> </w:t>
            </w:r>
          </w:p>
          <w:p w14:paraId="14D1F189" w14:textId="77777777" w:rsidR="001B4884" w:rsidRPr="00175BD4" w:rsidRDefault="001B4884" w:rsidP="00175BD4">
            <w:pPr>
              <w:jc w:val="center"/>
              <w:rPr>
                <w:rFonts w:ascii="Arial" w:hAnsi="Arial" w:cs="Arial"/>
                <w:b/>
                <w:color w:val="002060"/>
                <w:sz w:val="28"/>
              </w:rPr>
            </w:pPr>
          </w:p>
          <w:p w14:paraId="3CEDC629" w14:textId="77777777"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 xml:space="preserve">på samme masterekke </w:t>
            </w:r>
          </w:p>
          <w:p w14:paraId="0C6E26EA" w14:textId="77777777" w:rsidR="001B4884" w:rsidRPr="00175BD4" w:rsidRDefault="001B4884" w:rsidP="00175BD4">
            <w:pPr>
              <w:jc w:val="center"/>
              <w:rPr>
                <w:rFonts w:ascii="Arial" w:hAnsi="Arial" w:cs="Arial"/>
                <w:b/>
                <w:color w:val="002060"/>
                <w:sz w:val="28"/>
              </w:rPr>
            </w:pPr>
          </w:p>
          <w:p w14:paraId="764FB644" w14:textId="77777777" w:rsidR="001B4884" w:rsidRPr="00175BD4" w:rsidRDefault="001B4884" w:rsidP="00175BD4">
            <w:pPr>
              <w:jc w:val="center"/>
              <w:rPr>
                <w:rFonts w:ascii="Arial" w:hAnsi="Arial" w:cs="Arial"/>
                <w:b/>
                <w:color w:val="002060"/>
                <w:sz w:val="28"/>
              </w:rPr>
            </w:pPr>
            <w:r w:rsidRPr="00175BD4">
              <w:rPr>
                <w:rFonts w:ascii="Arial" w:hAnsi="Arial" w:cs="Arial"/>
                <w:b/>
                <w:color w:val="002060"/>
                <w:sz w:val="28"/>
              </w:rPr>
              <w:t xml:space="preserve">eid av </w:t>
            </w:r>
            <w:r w:rsidR="00321A1D" w:rsidRPr="00175BD4">
              <w:rPr>
                <w:rFonts w:ascii="Arial" w:hAnsi="Arial" w:cs="Arial"/>
                <w:b/>
                <w:color w:val="002060"/>
                <w:sz w:val="28"/>
              </w:rPr>
              <w:t>Stolpeeier</w:t>
            </w:r>
          </w:p>
          <w:p w14:paraId="2345F68B" w14:textId="500F7F8B" w:rsidR="005B7C2D" w:rsidRPr="00175BD4" w:rsidRDefault="005B7C2D" w:rsidP="00175BD4">
            <w:pPr>
              <w:jc w:val="center"/>
              <w:rPr>
                <w:rFonts w:ascii="Arial" w:hAnsi="Arial" w:cs="Arial"/>
                <w:b/>
                <w:color w:val="002060"/>
                <w:sz w:val="28"/>
              </w:rPr>
            </w:pPr>
          </w:p>
          <w:p w14:paraId="7D9CD3F4" w14:textId="2B5384BD" w:rsidR="00DD16DC" w:rsidRPr="00175BD4" w:rsidRDefault="00DD16DC" w:rsidP="00175BD4">
            <w:pPr>
              <w:jc w:val="center"/>
              <w:rPr>
                <w:rFonts w:ascii="Arial" w:hAnsi="Arial" w:cs="Arial"/>
                <w:b/>
                <w:color w:val="002060"/>
                <w:sz w:val="28"/>
              </w:rPr>
            </w:pPr>
          </w:p>
          <w:p w14:paraId="46E391AF" w14:textId="52AF98F1" w:rsidR="005B7C2D" w:rsidRPr="00175BD4" w:rsidRDefault="005B7C2D" w:rsidP="00175BD4">
            <w:pPr>
              <w:rPr>
                <w:rFonts w:ascii="Arial" w:hAnsi="Arial" w:cs="Arial"/>
                <w:b/>
                <w:color w:val="002060"/>
                <w:sz w:val="28"/>
              </w:rPr>
            </w:pPr>
          </w:p>
        </w:tc>
        <w:tc>
          <w:tcPr>
            <w:tcW w:w="4536" w:type="dxa"/>
          </w:tcPr>
          <w:p w14:paraId="2358BEEB" w14:textId="77777777" w:rsidR="001B4884" w:rsidRPr="00175BD4" w:rsidRDefault="001B4884" w:rsidP="00175BD4">
            <w:pPr>
              <w:jc w:val="center"/>
              <w:rPr>
                <w:rFonts w:ascii="Arial" w:hAnsi="Arial" w:cs="Arial"/>
                <w:b/>
                <w:color w:val="002060"/>
              </w:rPr>
            </w:pPr>
          </w:p>
          <w:p w14:paraId="1EA0F6C5" w14:textId="77777777" w:rsidR="001B4884" w:rsidRPr="00175BD4" w:rsidRDefault="001B4884" w:rsidP="00175BD4">
            <w:pPr>
              <w:jc w:val="center"/>
              <w:rPr>
                <w:rFonts w:ascii="Arial" w:hAnsi="Arial" w:cs="Arial"/>
                <w:b/>
                <w:bCs/>
                <w:color w:val="002060"/>
              </w:rPr>
            </w:pPr>
            <w:r w:rsidRPr="00175BD4">
              <w:rPr>
                <w:rFonts w:ascii="Arial" w:hAnsi="Arial" w:cs="Arial"/>
                <w:b/>
                <w:bCs/>
                <w:color w:val="002060"/>
              </w:rPr>
              <w:t>mellom</w:t>
            </w:r>
          </w:p>
          <w:p w14:paraId="20279C4A" w14:textId="01F977E1" w:rsidR="001B4884" w:rsidRPr="00175BD4" w:rsidRDefault="001B4884" w:rsidP="00175BD4">
            <w:pPr>
              <w:jc w:val="center"/>
              <w:rPr>
                <w:rFonts w:ascii="Arial" w:hAnsi="Arial" w:cs="Arial"/>
                <w:b/>
                <w:color w:val="002060"/>
              </w:rPr>
            </w:pPr>
          </w:p>
          <w:p w14:paraId="5A78A636" w14:textId="14D72D60" w:rsidR="001B4884" w:rsidRPr="00175BD4" w:rsidRDefault="001B4884" w:rsidP="00175BD4">
            <w:pPr>
              <w:jc w:val="center"/>
              <w:rPr>
                <w:rFonts w:ascii="Arial" w:hAnsi="Arial" w:cs="Arial"/>
                <w:b/>
                <w:color w:val="002060"/>
              </w:rPr>
            </w:pPr>
          </w:p>
          <w:p w14:paraId="1DF4701A" w14:textId="30E34FB8" w:rsidR="001B4884" w:rsidRPr="00175BD4" w:rsidRDefault="001B4884" w:rsidP="00175BD4">
            <w:pPr>
              <w:jc w:val="center"/>
              <w:rPr>
                <w:rFonts w:ascii="Arial" w:hAnsi="Arial" w:cs="Arial"/>
                <w:b/>
                <w:color w:val="002060"/>
              </w:rPr>
            </w:pPr>
            <w:r w:rsidRPr="00175BD4">
              <w:rPr>
                <w:rFonts w:ascii="Arial" w:hAnsi="Arial" w:cs="Arial"/>
                <w:b/>
                <w:color w:val="002060"/>
              </w:rPr>
              <w:t>___________________________</w:t>
            </w:r>
          </w:p>
          <w:p w14:paraId="5EE337DB" w14:textId="03566638" w:rsidR="001B4884" w:rsidRPr="00175BD4" w:rsidRDefault="001B4884" w:rsidP="00175BD4">
            <w:pPr>
              <w:jc w:val="center"/>
              <w:rPr>
                <w:rFonts w:ascii="Arial" w:hAnsi="Arial" w:cs="Arial"/>
                <w:b/>
                <w:color w:val="002060"/>
              </w:rPr>
            </w:pPr>
            <w:r w:rsidRPr="00175BD4">
              <w:rPr>
                <w:rFonts w:ascii="Arial" w:hAnsi="Arial" w:cs="Arial"/>
                <w:b/>
                <w:color w:val="002060"/>
              </w:rPr>
              <w:t>(</w:t>
            </w:r>
            <w:r w:rsidR="00321A1D" w:rsidRPr="00175BD4">
              <w:rPr>
                <w:rFonts w:ascii="Arial" w:hAnsi="Arial" w:cs="Arial"/>
                <w:b/>
                <w:color w:val="002060"/>
              </w:rPr>
              <w:t>Stolpeeier</w:t>
            </w:r>
            <w:r w:rsidRPr="00175BD4">
              <w:rPr>
                <w:rFonts w:ascii="Arial" w:hAnsi="Arial" w:cs="Arial"/>
                <w:b/>
                <w:color w:val="002060"/>
              </w:rPr>
              <w:t>)</w:t>
            </w:r>
          </w:p>
          <w:p w14:paraId="249C1F87" w14:textId="602A240F" w:rsidR="00A82004" w:rsidRPr="00175BD4" w:rsidRDefault="00A82004" w:rsidP="00175BD4">
            <w:pPr>
              <w:jc w:val="center"/>
              <w:rPr>
                <w:rFonts w:ascii="Arial" w:hAnsi="Arial" w:cs="Arial"/>
                <w:b/>
                <w:color w:val="002060"/>
              </w:rPr>
            </w:pPr>
          </w:p>
          <w:p w14:paraId="4BB63F0C" w14:textId="6470B1B5" w:rsidR="00A82004" w:rsidRPr="00175BD4" w:rsidRDefault="00A82004" w:rsidP="00175BD4">
            <w:pPr>
              <w:jc w:val="center"/>
              <w:rPr>
                <w:rFonts w:ascii="Arial" w:hAnsi="Arial" w:cs="Arial"/>
                <w:b/>
                <w:color w:val="002060"/>
              </w:rPr>
            </w:pPr>
            <w:r w:rsidRPr="00175BD4">
              <w:rPr>
                <w:rFonts w:ascii="Arial" w:hAnsi="Arial" w:cs="Arial"/>
                <w:b/>
                <w:color w:val="002060"/>
              </w:rPr>
              <w:t>___________________________</w:t>
            </w:r>
          </w:p>
          <w:p w14:paraId="525E4B8A" w14:textId="1EA84692" w:rsidR="00A82004" w:rsidRPr="00175BD4" w:rsidRDefault="00A82004" w:rsidP="00175BD4">
            <w:pPr>
              <w:jc w:val="center"/>
              <w:rPr>
                <w:rFonts w:ascii="Arial" w:hAnsi="Arial" w:cs="Arial"/>
                <w:b/>
                <w:bCs/>
                <w:color w:val="002060"/>
              </w:rPr>
            </w:pPr>
            <w:r w:rsidRPr="00175BD4">
              <w:rPr>
                <w:rFonts w:ascii="Arial" w:hAnsi="Arial" w:cs="Arial"/>
                <w:b/>
                <w:color w:val="002060"/>
              </w:rPr>
              <w:t>(org nr.)</w:t>
            </w:r>
          </w:p>
          <w:p w14:paraId="4DE2B502" w14:textId="77777777" w:rsidR="001B4884" w:rsidRPr="00175BD4" w:rsidRDefault="001B4884" w:rsidP="00175BD4">
            <w:pPr>
              <w:jc w:val="center"/>
              <w:rPr>
                <w:rFonts w:ascii="Arial" w:hAnsi="Arial" w:cs="Arial"/>
                <w:b/>
                <w:color w:val="002060"/>
              </w:rPr>
            </w:pPr>
          </w:p>
          <w:p w14:paraId="0D46EF83" w14:textId="77777777" w:rsidR="001B4884" w:rsidRPr="00175BD4" w:rsidRDefault="001B4884" w:rsidP="00175BD4">
            <w:pPr>
              <w:jc w:val="center"/>
              <w:rPr>
                <w:rFonts w:ascii="Arial" w:hAnsi="Arial" w:cs="Arial"/>
                <w:b/>
                <w:color w:val="002060"/>
              </w:rPr>
            </w:pPr>
            <w:r w:rsidRPr="00175BD4">
              <w:rPr>
                <w:rFonts w:ascii="Arial" w:hAnsi="Arial" w:cs="Arial"/>
                <w:b/>
                <w:color w:val="002060"/>
              </w:rPr>
              <w:t>og</w:t>
            </w:r>
          </w:p>
          <w:p w14:paraId="5ECD4321" w14:textId="1436AC3F" w:rsidR="001B4884" w:rsidRPr="00175BD4" w:rsidRDefault="001B4884" w:rsidP="00175BD4">
            <w:pPr>
              <w:rPr>
                <w:rFonts w:ascii="Arial" w:hAnsi="Arial" w:cs="Arial"/>
                <w:b/>
                <w:color w:val="002060"/>
              </w:rPr>
            </w:pPr>
          </w:p>
          <w:p w14:paraId="03953F01" w14:textId="2301059A" w:rsidR="001B4884" w:rsidRPr="00175BD4" w:rsidRDefault="001B4884" w:rsidP="00175BD4">
            <w:pPr>
              <w:jc w:val="center"/>
              <w:rPr>
                <w:rFonts w:ascii="Arial" w:hAnsi="Arial" w:cs="Arial"/>
                <w:b/>
                <w:color w:val="002060"/>
              </w:rPr>
            </w:pPr>
            <w:r w:rsidRPr="00175BD4">
              <w:rPr>
                <w:rFonts w:ascii="Arial" w:hAnsi="Arial" w:cs="Arial"/>
                <w:b/>
                <w:color w:val="002060"/>
                <w:sz w:val="28"/>
                <w:szCs w:val="28"/>
              </w:rPr>
              <w:t>___</w:t>
            </w:r>
            <w:r w:rsidR="007D4835" w:rsidRPr="00175BD4">
              <w:rPr>
                <w:rFonts w:ascii="Arial" w:hAnsi="Arial" w:cs="Arial"/>
                <w:b/>
                <w:color w:val="002060"/>
                <w:sz w:val="28"/>
                <w:szCs w:val="28"/>
              </w:rPr>
              <w:t xml:space="preserve">__________________ </w:t>
            </w:r>
            <w:r w:rsidRPr="00175BD4">
              <w:rPr>
                <w:rFonts w:ascii="Arial" w:hAnsi="Arial" w:cs="Arial"/>
                <w:b/>
                <w:color w:val="002060"/>
                <w:sz w:val="28"/>
                <w:szCs w:val="28"/>
              </w:rPr>
              <w:br/>
            </w:r>
            <w:r w:rsidRPr="00175BD4">
              <w:rPr>
                <w:rFonts w:ascii="Arial" w:hAnsi="Arial" w:cs="Arial"/>
                <w:b/>
                <w:color w:val="002060"/>
              </w:rPr>
              <w:t>(Aktør)</w:t>
            </w:r>
          </w:p>
          <w:p w14:paraId="7940A096" w14:textId="10880160" w:rsidR="00A82004" w:rsidRPr="00175BD4" w:rsidRDefault="00A82004" w:rsidP="00175BD4">
            <w:pPr>
              <w:jc w:val="center"/>
              <w:rPr>
                <w:rFonts w:ascii="Arial" w:hAnsi="Arial" w:cs="Arial"/>
                <w:b/>
                <w:color w:val="002060"/>
              </w:rPr>
            </w:pPr>
          </w:p>
          <w:p w14:paraId="4CA98ACE" w14:textId="2968A2BD" w:rsidR="00A82004" w:rsidRPr="00175BD4" w:rsidRDefault="00A82004" w:rsidP="00175BD4">
            <w:pPr>
              <w:jc w:val="center"/>
              <w:rPr>
                <w:rFonts w:ascii="Arial" w:hAnsi="Arial" w:cs="Arial"/>
                <w:b/>
                <w:color w:val="002060"/>
              </w:rPr>
            </w:pPr>
            <w:r w:rsidRPr="00175BD4">
              <w:rPr>
                <w:rFonts w:ascii="Arial" w:hAnsi="Arial" w:cs="Arial"/>
                <w:b/>
                <w:color w:val="002060"/>
              </w:rPr>
              <w:t>___________________________</w:t>
            </w:r>
          </w:p>
          <w:p w14:paraId="0F9EC010" w14:textId="791FE9F4" w:rsidR="001B4884" w:rsidRPr="00175BD4" w:rsidRDefault="00A82004" w:rsidP="00175BD4">
            <w:pPr>
              <w:jc w:val="center"/>
              <w:rPr>
                <w:rFonts w:ascii="Arial" w:hAnsi="Arial" w:cs="Arial"/>
                <w:b/>
                <w:color w:val="002060"/>
              </w:rPr>
            </w:pPr>
            <w:r w:rsidRPr="00175BD4">
              <w:rPr>
                <w:rFonts w:ascii="Arial" w:hAnsi="Arial" w:cs="Arial"/>
                <w:b/>
                <w:color w:val="002060"/>
              </w:rPr>
              <w:t>(org. Nr.)</w:t>
            </w:r>
          </w:p>
          <w:p w14:paraId="583AF037" w14:textId="77777777" w:rsidR="001B4884" w:rsidRPr="00175BD4" w:rsidRDefault="001B4884" w:rsidP="00175BD4">
            <w:pPr>
              <w:rPr>
                <w:rFonts w:ascii="Arial" w:hAnsi="Arial" w:cs="Arial"/>
                <w:color w:val="002060"/>
              </w:rPr>
            </w:pPr>
          </w:p>
          <w:p w14:paraId="681E55FB" w14:textId="77777777" w:rsidR="001B4884" w:rsidRPr="00175BD4" w:rsidRDefault="001B4884" w:rsidP="00175BD4">
            <w:pPr>
              <w:rPr>
                <w:rFonts w:ascii="Arial" w:hAnsi="Arial" w:cs="Arial"/>
                <w:color w:val="002060"/>
              </w:rPr>
            </w:pPr>
            <w:r w:rsidRPr="00175BD4">
              <w:rPr>
                <w:rFonts w:ascii="Arial" w:hAnsi="Arial" w:cs="Arial"/>
                <w:color w:val="002060"/>
              </w:rPr>
              <w:t xml:space="preserve">Avtalen består av </w:t>
            </w:r>
          </w:p>
          <w:p w14:paraId="6ED55C84" w14:textId="77777777" w:rsidR="001B4884" w:rsidRPr="00175BD4" w:rsidRDefault="001B4884" w:rsidP="00175BD4">
            <w:pPr>
              <w:ind w:left="360"/>
              <w:rPr>
                <w:rFonts w:ascii="Arial" w:hAnsi="Arial" w:cs="Arial"/>
                <w:color w:val="002060"/>
              </w:rPr>
            </w:pPr>
          </w:p>
          <w:p w14:paraId="48430B50" w14:textId="2ABCEBF2" w:rsidR="00747F6E" w:rsidRPr="00175BD4" w:rsidRDefault="00747F6E" w:rsidP="00175BD4">
            <w:pPr>
              <w:numPr>
                <w:ilvl w:val="0"/>
                <w:numId w:val="41"/>
              </w:numPr>
              <w:tabs>
                <w:tab w:val="clear" w:pos="720"/>
              </w:tabs>
              <w:ind w:left="313" w:hanging="284"/>
              <w:rPr>
                <w:rFonts w:ascii="Arial" w:hAnsi="Arial" w:cs="Arial"/>
                <w:color w:val="002060"/>
              </w:rPr>
            </w:pPr>
            <w:r w:rsidRPr="00175BD4">
              <w:rPr>
                <w:rFonts w:ascii="Arial" w:hAnsi="Arial" w:cs="Arial"/>
                <w:color w:val="002060"/>
              </w:rPr>
              <w:t>Avtalebestemmelser</w:t>
            </w:r>
          </w:p>
          <w:p w14:paraId="7E2737BC" w14:textId="01A7D966" w:rsidR="001B4884" w:rsidRPr="00175BD4" w:rsidRDefault="001B4884" w:rsidP="00175BD4">
            <w:pPr>
              <w:numPr>
                <w:ilvl w:val="0"/>
                <w:numId w:val="41"/>
              </w:numPr>
              <w:tabs>
                <w:tab w:val="clear" w:pos="720"/>
              </w:tabs>
              <w:ind w:left="313" w:hanging="284"/>
              <w:rPr>
                <w:rFonts w:ascii="Arial" w:hAnsi="Arial" w:cs="Arial"/>
                <w:color w:val="002060"/>
              </w:rPr>
            </w:pPr>
            <w:r w:rsidRPr="00175BD4">
              <w:rPr>
                <w:rFonts w:ascii="Arial" w:hAnsi="Arial" w:cs="Arial"/>
                <w:color w:val="002060"/>
              </w:rPr>
              <w:t xml:space="preserve">Vedlegg </w:t>
            </w:r>
            <w:r w:rsidR="00747F6E" w:rsidRPr="00175BD4">
              <w:rPr>
                <w:rFonts w:ascii="Arial" w:hAnsi="Arial" w:cs="Arial"/>
                <w:color w:val="002060"/>
              </w:rPr>
              <w:t>1</w:t>
            </w:r>
            <w:r w:rsidR="008D7DBE" w:rsidRPr="00175BD4">
              <w:rPr>
                <w:rFonts w:ascii="Arial" w:hAnsi="Arial" w:cs="Arial"/>
                <w:color w:val="002060"/>
              </w:rPr>
              <w:t xml:space="preserve"> </w:t>
            </w:r>
            <w:r w:rsidRPr="00175BD4">
              <w:rPr>
                <w:rFonts w:ascii="Arial" w:hAnsi="Arial" w:cs="Arial"/>
                <w:color w:val="002060"/>
              </w:rPr>
              <w:t>– Skjema</w:t>
            </w:r>
          </w:p>
          <w:p w14:paraId="1F4BC9E4" w14:textId="1143C684" w:rsidR="00492AD0" w:rsidRPr="00175BD4" w:rsidRDefault="00492AD0" w:rsidP="00175BD4">
            <w:pPr>
              <w:numPr>
                <w:ilvl w:val="0"/>
                <w:numId w:val="41"/>
              </w:numPr>
              <w:tabs>
                <w:tab w:val="clear" w:pos="720"/>
              </w:tabs>
              <w:ind w:left="313" w:hanging="284"/>
              <w:rPr>
                <w:rFonts w:ascii="Arial" w:hAnsi="Arial" w:cs="Arial"/>
                <w:color w:val="002060"/>
              </w:rPr>
            </w:pPr>
            <w:r w:rsidRPr="00175BD4">
              <w:rPr>
                <w:rFonts w:ascii="Arial" w:hAnsi="Arial" w:cs="Arial"/>
                <w:color w:val="002060"/>
              </w:rPr>
              <w:t>Vedlegg 2 – Kontakt</w:t>
            </w:r>
          </w:p>
          <w:p w14:paraId="41922002" w14:textId="77777777" w:rsidR="001B4884" w:rsidRPr="00175BD4" w:rsidRDefault="001B4884" w:rsidP="00175BD4">
            <w:pPr>
              <w:rPr>
                <w:rFonts w:ascii="Arial" w:hAnsi="Arial" w:cs="Arial"/>
                <w:color w:val="002060"/>
              </w:rPr>
            </w:pPr>
          </w:p>
          <w:p w14:paraId="1DE2B82F" w14:textId="3764D132" w:rsidR="005B7C2D" w:rsidRPr="00175BD4" w:rsidRDefault="001B4884" w:rsidP="00175BD4">
            <w:pPr>
              <w:rPr>
                <w:rFonts w:ascii="Arial" w:hAnsi="Arial" w:cs="Arial"/>
                <w:color w:val="002060"/>
              </w:rPr>
            </w:pPr>
            <w:r w:rsidRPr="00175BD4">
              <w:rPr>
                <w:rFonts w:ascii="Arial" w:hAnsi="Arial" w:cs="Arial"/>
                <w:color w:val="002060"/>
              </w:rPr>
              <w:t xml:space="preserve">og </w:t>
            </w:r>
            <w:r w:rsidR="001629B6" w:rsidRPr="00175BD4">
              <w:rPr>
                <w:rFonts w:ascii="Arial" w:hAnsi="Arial" w:cs="Arial"/>
                <w:color w:val="002060"/>
              </w:rPr>
              <w:t xml:space="preserve">gjelder fra </w:t>
            </w:r>
            <w:r w:rsidR="00E32D18" w:rsidRPr="00175BD4">
              <w:rPr>
                <w:rFonts w:ascii="Arial" w:hAnsi="Arial" w:cs="Arial"/>
                <w:color w:val="002060"/>
              </w:rPr>
              <w:t xml:space="preserve">dato </w:t>
            </w:r>
            <w:r w:rsidR="001629B6" w:rsidRPr="00175BD4">
              <w:rPr>
                <w:rFonts w:ascii="Arial" w:hAnsi="Arial" w:cs="Arial"/>
                <w:color w:val="002060"/>
              </w:rPr>
              <w:t>_______________</w:t>
            </w:r>
          </w:p>
        </w:tc>
      </w:tr>
      <w:tr w:rsidR="00175BD4" w:rsidRPr="00175BD4" w14:paraId="6C220FD5" w14:textId="77777777" w:rsidTr="002D034B">
        <w:trPr>
          <w:cantSplit/>
          <w:trHeight w:val="45"/>
          <w:tblCellSpacing w:w="20" w:type="dxa"/>
        </w:trPr>
        <w:tc>
          <w:tcPr>
            <w:tcW w:w="4566" w:type="dxa"/>
          </w:tcPr>
          <w:p w14:paraId="1D65E93A" w14:textId="77777777" w:rsidR="00343D90" w:rsidRPr="00175BD4" w:rsidRDefault="00343D90" w:rsidP="00175BD4">
            <w:pPr>
              <w:jc w:val="center"/>
              <w:rPr>
                <w:rFonts w:ascii="Arial" w:hAnsi="Arial" w:cs="Arial"/>
                <w:color w:val="002060"/>
                <w:lang w:val="en-GB"/>
              </w:rPr>
            </w:pPr>
            <w:r w:rsidRPr="00175BD4">
              <w:rPr>
                <w:rFonts w:ascii="Arial" w:hAnsi="Arial" w:cs="Arial"/>
                <w:b/>
                <w:color w:val="002060"/>
              </w:rPr>
              <w:t>Sto</w:t>
            </w:r>
            <w:r w:rsidRPr="00175BD4">
              <w:rPr>
                <w:rFonts w:ascii="Arial" w:hAnsi="Arial" w:cs="Arial"/>
                <w:b/>
                <w:color w:val="002060"/>
                <w:lang w:val="en-GB"/>
              </w:rPr>
              <w:t>lpeeier</w:t>
            </w:r>
          </w:p>
          <w:p w14:paraId="13033D81" w14:textId="03881799" w:rsidR="001B4884" w:rsidRPr="00175BD4" w:rsidRDefault="001B4884" w:rsidP="00175BD4">
            <w:pPr>
              <w:rPr>
                <w:rFonts w:ascii="Arial" w:hAnsi="Arial" w:cs="Arial"/>
                <w:b/>
                <w:color w:val="002060"/>
              </w:rPr>
            </w:pPr>
          </w:p>
          <w:p w14:paraId="16FE03A1" w14:textId="77777777" w:rsidR="00C95CBF" w:rsidRPr="00175BD4" w:rsidRDefault="00C95CBF" w:rsidP="00175BD4">
            <w:pPr>
              <w:rPr>
                <w:rFonts w:ascii="Arial" w:hAnsi="Arial" w:cs="Arial"/>
                <w:b/>
                <w:color w:val="002060"/>
              </w:rPr>
            </w:pPr>
          </w:p>
          <w:p w14:paraId="7E5B3B3A" w14:textId="77777777" w:rsidR="001B4884" w:rsidRPr="00175BD4" w:rsidRDefault="001B4884" w:rsidP="00175BD4">
            <w:pPr>
              <w:rPr>
                <w:rFonts w:ascii="Arial" w:hAnsi="Arial" w:cs="Arial"/>
                <w:bCs/>
                <w:color w:val="002060"/>
                <w:lang w:val="da-DK"/>
              </w:rPr>
            </w:pPr>
            <w:r w:rsidRPr="00175BD4">
              <w:rPr>
                <w:rFonts w:ascii="Arial" w:hAnsi="Arial" w:cs="Arial"/>
                <w:bCs/>
                <w:color w:val="002060"/>
                <w:lang w:val="da-DK"/>
              </w:rPr>
              <w:t>Dato: _________________</w:t>
            </w:r>
          </w:p>
          <w:p w14:paraId="0CFC1736" w14:textId="77777777" w:rsidR="001B4884" w:rsidRPr="00175BD4" w:rsidRDefault="001B4884" w:rsidP="00175BD4">
            <w:pPr>
              <w:rPr>
                <w:rFonts w:ascii="Arial" w:hAnsi="Arial" w:cs="Arial"/>
                <w:b/>
                <w:color w:val="002060"/>
                <w:lang w:val="da-DK"/>
              </w:rPr>
            </w:pPr>
          </w:p>
          <w:p w14:paraId="664760EF" w14:textId="77777777" w:rsidR="001B4884" w:rsidRPr="00175BD4" w:rsidRDefault="001B4884" w:rsidP="00175BD4">
            <w:pPr>
              <w:pStyle w:val="Topptekst"/>
              <w:tabs>
                <w:tab w:val="clear" w:pos="9072"/>
              </w:tabs>
              <w:rPr>
                <w:rFonts w:ascii="Arial" w:hAnsi="Arial" w:cs="Arial"/>
                <w:color w:val="002060"/>
                <w:lang w:val="da-DK"/>
              </w:rPr>
            </w:pPr>
          </w:p>
          <w:p w14:paraId="41623CD9" w14:textId="3A52AFC7" w:rsidR="00343D90" w:rsidRPr="00175BD4" w:rsidRDefault="00343D90" w:rsidP="00175BD4">
            <w:pPr>
              <w:pStyle w:val="Topptekst"/>
              <w:tabs>
                <w:tab w:val="clear" w:pos="9072"/>
              </w:tabs>
              <w:rPr>
                <w:rFonts w:ascii="Arial" w:hAnsi="Arial" w:cs="Arial"/>
                <w:color w:val="002060"/>
                <w:lang w:val="da-DK"/>
              </w:rPr>
            </w:pPr>
          </w:p>
          <w:p w14:paraId="112E341F" w14:textId="77777777" w:rsidR="00343D90" w:rsidRPr="00175BD4" w:rsidRDefault="00343D90" w:rsidP="00175BD4">
            <w:pPr>
              <w:pStyle w:val="Topptekst"/>
              <w:tabs>
                <w:tab w:val="clear" w:pos="9072"/>
              </w:tabs>
              <w:rPr>
                <w:rFonts w:ascii="Arial" w:hAnsi="Arial" w:cs="Arial"/>
                <w:color w:val="002060"/>
                <w:lang w:val="da-DK"/>
              </w:rPr>
            </w:pPr>
          </w:p>
          <w:p w14:paraId="3FEA93EF" w14:textId="2D5090C8" w:rsidR="00343D90" w:rsidRPr="00175BD4" w:rsidRDefault="00343D90" w:rsidP="00175BD4">
            <w:pPr>
              <w:pStyle w:val="Topptekst"/>
              <w:tabs>
                <w:tab w:val="clear" w:pos="9072"/>
              </w:tabs>
              <w:rPr>
                <w:rFonts w:ascii="Arial" w:hAnsi="Arial" w:cs="Arial"/>
                <w:color w:val="002060"/>
                <w:lang w:val="da-DK"/>
              </w:rPr>
            </w:pPr>
            <w:r w:rsidRPr="00175BD4">
              <w:rPr>
                <w:rFonts w:ascii="Arial" w:hAnsi="Arial" w:cs="Arial"/>
                <w:color w:val="002060"/>
                <w:lang w:val="da-DK"/>
              </w:rPr>
              <w:t>Navn: ____________________________</w:t>
            </w:r>
          </w:p>
          <w:p w14:paraId="2BFFF3C6" w14:textId="58C2F104" w:rsidR="00343D90" w:rsidRPr="00175BD4" w:rsidRDefault="00343D90" w:rsidP="00175BD4">
            <w:pPr>
              <w:pStyle w:val="Topptekst"/>
              <w:tabs>
                <w:tab w:val="clear" w:pos="9072"/>
              </w:tabs>
              <w:rPr>
                <w:rFonts w:ascii="Arial" w:hAnsi="Arial" w:cs="Arial"/>
                <w:color w:val="002060"/>
                <w:lang w:val="da-DK"/>
              </w:rPr>
            </w:pPr>
          </w:p>
          <w:p w14:paraId="49A5199E" w14:textId="0202B3AB" w:rsidR="00343D90" w:rsidRPr="00175BD4" w:rsidRDefault="00343D90" w:rsidP="00175BD4">
            <w:pPr>
              <w:pStyle w:val="Topptekst"/>
              <w:tabs>
                <w:tab w:val="clear" w:pos="9072"/>
              </w:tabs>
              <w:rPr>
                <w:rFonts w:ascii="Arial" w:hAnsi="Arial" w:cs="Arial"/>
                <w:color w:val="002060"/>
                <w:lang w:val="da-DK"/>
              </w:rPr>
            </w:pPr>
          </w:p>
          <w:p w14:paraId="3CB36397" w14:textId="77777777" w:rsidR="00343D90" w:rsidRPr="00175BD4" w:rsidRDefault="00343D90" w:rsidP="00175BD4">
            <w:pPr>
              <w:pStyle w:val="Topptekst"/>
              <w:tabs>
                <w:tab w:val="clear" w:pos="9072"/>
              </w:tabs>
              <w:rPr>
                <w:rFonts w:ascii="Arial" w:hAnsi="Arial" w:cs="Arial"/>
                <w:color w:val="002060"/>
                <w:lang w:val="da-DK"/>
              </w:rPr>
            </w:pPr>
          </w:p>
          <w:p w14:paraId="4D5A5C5F" w14:textId="1DE38441" w:rsidR="00343D90" w:rsidRPr="00175BD4" w:rsidRDefault="00343D90" w:rsidP="00175BD4">
            <w:pPr>
              <w:pStyle w:val="Topptekst"/>
              <w:tabs>
                <w:tab w:val="clear" w:pos="9072"/>
              </w:tabs>
              <w:rPr>
                <w:rFonts w:ascii="Arial" w:hAnsi="Arial" w:cs="Arial"/>
                <w:color w:val="002060"/>
                <w:lang w:val="da-DK"/>
              </w:rPr>
            </w:pPr>
            <w:r w:rsidRPr="00175BD4">
              <w:rPr>
                <w:rFonts w:ascii="Arial" w:hAnsi="Arial" w:cs="Arial"/>
                <w:color w:val="002060"/>
                <w:lang w:val="da-DK"/>
              </w:rPr>
              <w:t>Signatur: __________________________</w:t>
            </w:r>
          </w:p>
          <w:p w14:paraId="7E9544CD" w14:textId="2EB1965C" w:rsidR="00EF7ED8" w:rsidRPr="00175BD4" w:rsidRDefault="00EF7ED8" w:rsidP="00175BD4">
            <w:pPr>
              <w:pStyle w:val="Topptekst"/>
              <w:tabs>
                <w:tab w:val="clear" w:pos="9072"/>
              </w:tabs>
              <w:rPr>
                <w:rFonts w:ascii="Arial" w:hAnsi="Arial" w:cs="Arial"/>
                <w:color w:val="002060"/>
                <w:lang w:val="da-DK"/>
              </w:rPr>
            </w:pPr>
          </w:p>
          <w:p w14:paraId="6DE20649" w14:textId="13180792" w:rsidR="00343D90" w:rsidRPr="00175BD4" w:rsidRDefault="00343D90" w:rsidP="00175BD4">
            <w:pPr>
              <w:pStyle w:val="Topptekst"/>
              <w:tabs>
                <w:tab w:val="clear" w:pos="9072"/>
              </w:tabs>
              <w:rPr>
                <w:rFonts w:ascii="Arial" w:hAnsi="Arial" w:cs="Arial"/>
                <w:color w:val="002060"/>
                <w:lang w:val="da-DK"/>
              </w:rPr>
            </w:pPr>
          </w:p>
        </w:tc>
        <w:tc>
          <w:tcPr>
            <w:tcW w:w="4536" w:type="dxa"/>
          </w:tcPr>
          <w:p w14:paraId="3F7D7837" w14:textId="5E29E033" w:rsidR="001B4884" w:rsidRPr="00175BD4" w:rsidRDefault="00343D90" w:rsidP="00175BD4">
            <w:pPr>
              <w:jc w:val="center"/>
              <w:rPr>
                <w:rFonts w:ascii="Arial" w:hAnsi="Arial" w:cs="Arial"/>
                <w:b/>
                <w:color w:val="002060"/>
                <w:lang w:val="en-GB"/>
              </w:rPr>
            </w:pPr>
            <w:r w:rsidRPr="00175BD4">
              <w:rPr>
                <w:rFonts w:ascii="Arial" w:hAnsi="Arial" w:cs="Arial"/>
                <w:b/>
                <w:color w:val="002060"/>
              </w:rPr>
              <w:t>Aktør</w:t>
            </w:r>
          </w:p>
          <w:p w14:paraId="0586B48E" w14:textId="2611EAFA" w:rsidR="002D034B" w:rsidRPr="00175BD4" w:rsidRDefault="002D034B" w:rsidP="00175BD4">
            <w:pPr>
              <w:rPr>
                <w:rFonts w:ascii="Arial" w:hAnsi="Arial" w:cs="Arial"/>
                <w:b/>
                <w:color w:val="002060"/>
                <w:lang w:val="en-GB"/>
              </w:rPr>
            </w:pPr>
          </w:p>
          <w:p w14:paraId="187049D2" w14:textId="77777777" w:rsidR="00C95CBF" w:rsidRPr="00175BD4" w:rsidRDefault="00C95CBF" w:rsidP="00175BD4">
            <w:pPr>
              <w:rPr>
                <w:rFonts w:ascii="Arial" w:hAnsi="Arial" w:cs="Arial"/>
                <w:b/>
                <w:color w:val="002060"/>
                <w:lang w:val="en-GB"/>
              </w:rPr>
            </w:pPr>
          </w:p>
          <w:p w14:paraId="14FC2CBE" w14:textId="77777777" w:rsidR="001B4884" w:rsidRPr="00175BD4" w:rsidRDefault="001B4884" w:rsidP="00175BD4">
            <w:pPr>
              <w:rPr>
                <w:rFonts w:ascii="Arial" w:hAnsi="Arial" w:cs="Arial"/>
                <w:bCs/>
                <w:color w:val="002060"/>
                <w:lang w:val="da-DK"/>
              </w:rPr>
            </w:pPr>
            <w:r w:rsidRPr="00175BD4">
              <w:rPr>
                <w:rFonts w:ascii="Arial" w:hAnsi="Arial" w:cs="Arial"/>
                <w:bCs/>
                <w:color w:val="002060"/>
                <w:lang w:val="da-DK"/>
              </w:rPr>
              <w:t>Dato: _________________</w:t>
            </w:r>
          </w:p>
          <w:p w14:paraId="294D2C19" w14:textId="77777777" w:rsidR="001B4884" w:rsidRPr="00175BD4" w:rsidRDefault="001B4884" w:rsidP="00175BD4">
            <w:pPr>
              <w:rPr>
                <w:rFonts w:ascii="Arial" w:hAnsi="Arial" w:cs="Arial"/>
                <w:b/>
                <w:color w:val="002060"/>
                <w:lang w:val="da-DK"/>
              </w:rPr>
            </w:pPr>
          </w:p>
          <w:p w14:paraId="10A181F8" w14:textId="5F4FE197" w:rsidR="001B4884" w:rsidRPr="00175BD4" w:rsidRDefault="001B4884" w:rsidP="00175BD4">
            <w:pPr>
              <w:jc w:val="center"/>
              <w:rPr>
                <w:rFonts w:ascii="Arial" w:hAnsi="Arial" w:cs="Arial"/>
                <w:color w:val="002060"/>
                <w:lang w:val="da-DK"/>
              </w:rPr>
            </w:pPr>
          </w:p>
          <w:p w14:paraId="1FCD5AD3" w14:textId="389711F8" w:rsidR="00343D90" w:rsidRPr="00175BD4" w:rsidRDefault="00343D90" w:rsidP="00175BD4">
            <w:pPr>
              <w:rPr>
                <w:rFonts w:ascii="Arial" w:hAnsi="Arial" w:cs="Arial"/>
                <w:color w:val="002060"/>
                <w:lang w:val="da-DK"/>
              </w:rPr>
            </w:pPr>
          </w:p>
          <w:p w14:paraId="16993A3A" w14:textId="77777777" w:rsidR="00343D90" w:rsidRPr="00175BD4" w:rsidRDefault="00343D90" w:rsidP="00175BD4">
            <w:pPr>
              <w:rPr>
                <w:rFonts w:ascii="Arial" w:hAnsi="Arial" w:cs="Arial"/>
                <w:color w:val="002060"/>
                <w:lang w:val="da-DK"/>
              </w:rPr>
            </w:pPr>
          </w:p>
          <w:p w14:paraId="7D346C2D" w14:textId="77777777" w:rsidR="00343D90" w:rsidRPr="00175BD4" w:rsidRDefault="00343D90" w:rsidP="00175BD4">
            <w:pPr>
              <w:rPr>
                <w:rFonts w:ascii="Arial" w:hAnsi="Arial" w:cs="Arial"/>
                <w:color w:val="002060"/>
                <w:lang w:val="da-DK"/>
              </w:rPr>
            </w:pPr>
            <w:r w:rsidRPr="00175BD4">
              <w:rPr>
                <w:rFonts w:ascii="Arial" w:hAnsi="Arial" w:cs="Arial"/>
                <w:color w:val="002060"/>
                <w:lang w:val="da-DK"/>
              </w:rPr>
              <w:t>Navn: _____________________________</w:t>
            </w:r>
          </w:p>
          <w:p w14:paraId="4A4BA663" w14:textId="1CA79215" w:rsidR="00343D90" w:rsidRPr="00175BD4" w:rsidRDefault="00343D90" w:rsidP="00175BD4">
            <w:pPr>
              <w:rPr>
                <w:rFonts w:ascii="Arial" w:hAnsi="Arial" w:cs="Arial"/>
                <w:color w:val="002060"/>
                <w:lang w:val="da-DK"/>
              </w:rPr>
            </w:pPr>
          </w:p>
          <w:p w14:paraId="639C0379" w14:textId="77777777" w:rsidR="00343D90" w:rsidRPr="00175BD4" w:rsidRDefault="00343D90" w:rsidP="00175BD4">
            <w:pPr>
              <w:rPr>
                <w:rFonts w:ascii="Arial" w:hAnsi="Arial" w:cs="Arial"/>
                <w:color w:val="002060"/>
                <w:lang w:val="da-DK"/>
              </w:rPr>
            </w:pPr>
          </w:p>
          <w:p w14:paraId="21A211C1" w14:textId="77777777" w:rsidR="00343D90" w:rsidRPr="00175BD4" w:rsidRDefault="00343D90" w:rsidP="00175BD4">
            <w:pPr>
              <w:rPr>
                <w:rFonts w:ascii="Arial" w:hAnsi="Arial" w:cs="Arial"/>
                <w:color w:val="002060"/>
                <w:lang w:val="da-DK"/>
              </w:rPr>
            </w:pPr>
          </w:p>
          <w:p w14:paraId="7D02D507" w14:textId="77777777" w:rsidR="00343D90" w:rsidRDefault="00343D90" w:rsidP="00175BD4">
            <w:pPr>
              <w:rPr>
                <w:rFonts w:ascii="Arial" w:hAnsi="Arial" w:cs="Arial"/>
                <w:color w:val="002060"/>
                <w:lang w:val="da-DK"/>
              </w:rPr>
            </w:pPr>
            <w:r w:rsidRPr="00175BD4">
              <w:rPr>
                <w:rFonts w:ascii="Arial" w:hAnsi="Arial" w:cs="Arial"/>
                <w:color w:val="002060"/>
                <w:lang w:val="da-DK"/>
              </w:rPr>
              <w:t>Signatur: ___________________________</w:t>
            </w:r>
          </w:p>
          <w:p w14:paraId="760787C9" w14:textId="77777777" w:rsidR="008E7754" w:rsidRDefault="008E7754" w:rsidP="00175BD4">
            <w:pPr>
              <w:rPr>
                <w:rFonts w:ascii="Arial" w:hAnsi="Arial" w:cs="Arial"/>
                <w:color w:val="002060"/>
                <w:lang w:val="da-DK"/>
              </w:rPr>
            </w:pPr>
          </w:p>
          <w:p w14:paraId="0E24019F" w14:textId="77777777" w:rsidR="008E7754" w:rsidRDefault="008E7754" w:rsidP="00175BD4">
            <w:pPr>
              <w:rPr>
                <w:rFonts w:ascii="Arial" w:hAnsi="Arial" w:cs="Arial"/>
                <w:color w:val="002060"/>
                <w:lang w:val="da-DK"/>
              </w:rPr>
            </w:pPr>
          </w:p>
          <w:p w14:paraId="1F03B421" w14:textId="6655D5F6" w:rsidR="008E7754" w:rsidRPr="00175BD4" w:rsidRDefault="008E7754" w:rsidP="00175BD4">
            <w:pPr>
              <w:rPr>
                <w:rFonts w:ascii="Arial" w:hAnsi="Arial" w:cs="Arial"/>
                <w:color w:val="002060"/>
                <w:lang w:val="da-DK"/>
              </w:rPr>
            </w:pPr>
          </w:p>
        </w:tc>
      </w:tr>
    </w:tbl>
    <w:bookmarkEnd w:id="1" w:displacedByCustomXml="next"/>
    <w:bookmarkEnd w:id="0" w:displacedByCustomXml="next"/>
    <w:bookmarkStart w:id="2" w:name="_Toc217291718" w:displacedByCustomXml="next"/>
    <w:bookmarkStart w:id="3" w:name="_Toc197503969" w:displacedByCustomXml="next"/>
    <w:bookmarkStart w:id="4" w:name="_Toc197495969" w:displacedByCustomXml="next"/>
    <w:bookmarkStart w:id="5" w:name="_Toc197495419" w:displacedByCustomXml="next"/>
    <w:bookmarkStart w:id="6" w:name="_Toc194814965" w:displacedByCustomXml="next"/>
    <w:bookmarkStart w:id="7" w:name="_Toc194814884" w:displacedByCustomXml="next"/>
    <w:sdt>
      <w:sdtPr>
        <w:rPr>
          <w:rFonts w:ascii="Arial" w:eastAsia="Times New Roman" w:hAnsi="Arial" w:cs="Arial"/>
          <w:color w:val="002060"/>
          <w:sz w:val="22"/>
          <w:szCs w:val="20"/>
        </w:rPr>
        <w:id w:val="1607548568"/>
        <w:docPartObj>
          <w:docPartGallery w:val="Table of Contents"/>
          <w:docPartUnique/>
        </w:docPartObj>
      </w:sdtPr>
      <w:sdtEndPr>
        <w:rPr>
          <w:b/>
          <w:bCs/>
        </w:rPr>
      </w:sdtEndPr>
      <w:sdtContent>
        <w:p w14:paraId="075CBC22" w14:textId="76DF3EC0" w:rsidR="002932EC" w:rsidRDefault="002932EC" w:rsidP="008E7754">
          <w:pPr>
            <w:pStyle w:val="Overskriftforinnholdsfortegnelse"/>
            <w:spacing w:before="0"/>
            <w:ind w:right="-1701"/>
            <w:rPr>
              <w:rFonts w:ascii="Arial" w:hAnsi="Arial" w:cs="Arial"/>
              <w:color w:val="002060"/>
            </w:rPr>
          </w:pPr>
        </w:p>
        <w:p w14:paraId="7250A3AC" w14:textId="241069EF" w:rsidR="00BC2127" w:rsidRPr="00DC7FD6" w:rsidRDefault="00BC2127" w:rsidP="00175BD4">
          <w:pPr>
            <w:pStyle w:val="Overskriftforinnholdsfortegnelse"/>
            <w:spacing w:before="0"/>
            <w:ind w:right="-1701"/>
            <w:rPr>
              <w:rFonts w:ascii="Arial" w:hAnsi="Arial" w:cs="Arial"/>
              <w:color w:val="002060"/>
            </w:rPr>
          </w:pPr>
          <w:r w:rsidRPr="00DC7FD6">
            <w:rPr>
              <w:rFonts w:ascii="Arial" w:hAnsi="Arial" w:cs="Arial"/>
              <w:color w:val="002060"/>
            </w:rPr>
            <w:t>Innhold</w:t>
          </w:r>
        </w:p>
        <w:p w14:paraId="24BCBB5C" w14:textId="77777777" w:rsidR="00DC7FD6" w:rsidRPr="00DC7FD6" w:rsidRDefault="00DC7FD6" w:rsidP="00DC7FD6">
          <w:pPr>
            <w:rPr>
              <w:rFonts w:ascii="Arial" w:hAnsi="Arial" w:cs="Arial"/>
            </w:rPr>
          </w:pPr>
        </w:p>
        <w:p w14:paraId="4FE902D0" w14:textId="08923394" w:rsidR="00821CA8" w:rsidRPr="00DC7FD6" w:rsidRDefault="00BC2127" w:rsidP="00175BD4">
          <w:pPr>
            <w:pStyle w:val="INNH1"/>
            <w:spacing w:before="0" w:after="0"/>
            <w:rPr>
              <w:rFonts w:ascii="Arial" w:eastAsiaTheme="minorEastAsia" w:hAnsi="Arial" w:cs="Arial"/>
              <w:b w:val="0"/>
              <w:bCs w:val="0"/>
              <w:caps w:val="0"/>
              <w:noProof/>
              <w:color w:val="002060"/>
              <w:sz w:val="22"/>
              <w:szCs w:val="22"/>
            </w:rPr>
          </w:pPr>
          <w:r w:rsidRPr="00DC7FD6">
            <w:rPr>
              <w:rFonts w:ascii="Arial" w:hAnsi="Arial" w:cs="Arial"/>
              <w:color w:val="002060"/>
            </w:rPr>
            <w:fldChar w:fldCharType="begin"/>
          </w:r>
          <w:r w:rsidRPr="00DC7FD6">
            <w:rPr>
              <w:rFonts w:ascii="Arial" w:hAnsi="Arial" w:cs="Arial"/>
              <w:color w:val="002060"/>
            </w:rPr>
            <w:instrText xml:space="preserve"> TOC \o "1-3" \h \z \u </w:instrText>
          </w:r>
          <w:r w:rsidRPr="00DC7FD6">
            <w:rPr>
              <w:rFonts w:ascii="Arial" w:hAnsi="Arial" w:cs="Arial"/>
              <w:color w:val="002060"/>
            </w:rPr>
            <w:fldChar w:fldCharType="separate"/>
          </w:r>
          <w:hyperlink w:anchor="_Toc21327914" w:history="1">
            <w:r w:rsidR="00821CA8" w:rsidRPr="00DC7FD6">
              <w:rPr>
                <w:rStyle w:val="Hyperkobling"/>
                <w:rFonts w:ascii="Arial" w:hAnsi="Arial" w:cs="Arial"/>
                <w:noProof/>
                <w:color w:val="002060"/>
              </w:rPr>
              <w:t>Avtalebestemmelser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_Toc21327914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3</w:t>
            </w:r>
            <w:r w:rsidR="00821CA8" w:rsidRPr="00DC7FD6">
              <w:rPr>
                <w:rFonts w:ascii="Arial" w:hAnsi="Arial" w:cs="Arial"/>
                <w:noProof/>
                <w:webHidden/>
                <w:color w:val="002060"/>
              </w:rPr>
              <w:fldChar w:fldCharType="end"/>
            </w:r>
          </w:hyperlink>
        </w:p>
        <w:p w14:paraId="391DBC7B" w14:textId="1AD48199"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15" w:history="1">
            <w:r w:rsidR="00821CA8" w:rsidRPr="00DC7FD6">
              <w:rPr>
                <w:rStyle w:val="Hyperkobling"/>
                <w:rFonts w:ascii="Arial" w:hAnsi="Arial" w:cs="Arial"/>
                <w:noProof/>
                <w:color w:val="002060"/>
              </w:rPr>
              <w:t>1</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Avtaleforholdet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_Toc21327915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3</w:t>
            </w:r>
            <w:r w:rsidR="00821CA8" w:rsidRPr="00DC7FD6">
              <w:rPr>
                <w:rFonts w:ascii="Arial" w:hAnsi="Arial" w:cs="Arial"/>
                <w:noProof/>
                <w:webHidden/>
                <w:color w:val="002060"/>
              </w:rPr>
              <w:fldChar w:fldCharType="end"/>
            </w:r>
          </w:hyperlink>
        </w:p>
        <w:p w14:paraId="44D49499" w14:textId="0C5E9AC5" w:rsidR="00821CA8" w:rsidRPr="00DC7FD6" w:rsidRDefault="008F3574" w:rsidP="00175BD4">
          <w:pPr>
            <w:pStyle w:val="INNH2"/>
            <w:rPr>
              <w:rFonts w:ascii="Arial" w:eastAsiaTheme="minorEastAsia" w:hAnsi="Arial" w:cs="Arial"/>
              <w:smallCaps w:val="0"/>
              <w:noProof/>
              <w:color w:val="002060"/>
              <w:sz w:val="22"/>
              <w:szCs w:val="22"/>
            </w:rPr>
          </w:pPr>
          <w:hyperlink w:anchor="_Toc21327916" w:history="1">
            <w:r w:rsidR="00821CA8" w:rsidRPr="00DC7FD6">
              <w:rPr>
                <w:rStyle w:val="Hyperkobling"/>
                <w:rFonts w:ascii="Arial" w:hAnsi="Arial" w:cs="Arial"/>
                <w:noProof/>
                <w:color w:val="002060"/>
              </w:rPr>
              <w:t>1.1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hAnsi="Arial" w:cs="Arial"/>
                <w:noProof/>
                <w:color w:val="002060"/>
              </w:rPr>
              <w:t>Dokumenter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_Toc21327916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3</w:t>
            </w:r>
            <w:r w:rsidR="00821CA8" w:rsidRPr="00DC7FD6">
              <w:rPr>
                <w:rFonts w:ascii="Arial" w:hAnsi="Arial" w:cs="Arial"/>
                <w:noProof/>
                <w:webHidden/>
                <w:color w:val="002060"/>
              </w:rPr>
              <w:fldChar w:fldCharType="end"/>
            </w:r>
          </w:hyperlink>
        </w:p>
        <w:p w14:paraId="2A558A39" w14:textId="3FAD9806" w:rsidR="00821CA8" w:rsidRPr="00DC7FD6" w:rsidRDefault="008F3574" w:rsidP="00175BD4">
          <w:pPr>
            <w:pStyle w:val="INNH2"/>
            <w:rPr>
              <w:rFonts w:ascii="Arial" w:eastAsiaTheme="minorEastAsia" w:hAnsi="Arial" w:cs="Arial"/>
              <w:smallCaps w:val="0"/>
              <w:noProof/>
              <w:color w:val="002060"/>
              <w:sz w:val="22"/>
              <w:szCs w:val="22"/>
            </w:rPr>
          </w:pPr>
          <w:hyperlink w:anchor="_Toc21327917" w:history="1">
            <w:r w:rsidR="00821CA8" w:rsidRPr="00DC7FD6">
              <w:rPr>
                <w:rStyle w:val="Hyperkobling"/>
                <w:rFonts w:ascii="Arial" w:hAnsi="Arial" w:cs="Arial"/>
                <w:noProof/>
                <w:color w:val="002060"/>
              </w:rPr>
              <w:t>1.2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hAnsi="Arial" w:cs="Arial"/>
                <w:noProof/>
                <w:color w:val="002060"/>
              </w:rPr>
              <w:t>Virkeområde</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_Toc21327917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3</w:t>
            </w:r>
            <w:r w:rsidR="00821CA8" w:rsidRPr="00DC7FD6">
              <w:rPr>
                <w:rFonts w:ascii="Arial" w:hAnsi="Arial" w:cs="Arial"/>
                <w:noProof/>
                <w:webHidden/>
                <w:color w:val="002060"/>
              </w:rPr>
              <w:fldChar w:fldCharType="end"/>
            </w:r>
          </w:hyperlink>
        </w:p>
        <w:p w14:paraId="2EA481FA" w14:textId="1D39273F" w:rsidR="00821CA8" w:rsidRPr="00DC7FD6" w:rsidRDefault="008F3574" w:rsidP="00175BD4">
          <w:pPr>
            <w:pStyle w:val="INNH2"/>
            <w:rPr>
              <w:rFonts w:ascii="Arial" w:eastAsiaTheme="minorEastAsia" w:hAnsi="Arial" w:cs="Arial"/>
              <w:smallCaps w:val="0"/>
              <w:noProof/>
              <w:color w:val="002060"/>
              <w:sz w:val="22"/>
              <w:szCs w:val="22"/>
            </w:rPr>
          </w:pPr>
          <w:hyperlink w:anchor="_Toc21327918" w:history="1">
            <w:r w:rsidR="00821CA8" w:rsidRPr="00DC7FD6">
              <w:rPr>
                <w:rStyle w:val="Hyperkobling"/>
                <w:rFonts w:ascii="Arial" w:hAnsi="Arial" w:cs="Arial"/>
                <w:noProof/>
                <w:color w:val="002060"/>
              </w:rPr>
              <w:t>1.3</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hAnsi="Arial" w:cs="Arial"/>
                <w:noProof/>
                <w:color w:val="002060"/>
              </w:rPr>
              <w:t>Definisjoner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_Toc21327918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3</w:t>
            </w:r>
            <w:r w:rsidR="00821CA8" w:rsidRPr="00DC7FD6">
              <w:rPr>
                <w:rFonts w:ascii="Arial" w:hAnsi="Arial" w:cs="Arial"/>
                <w:noProof/>
                <w:webHidden/>
                <w:color w:val="002060"/>
              </w:rPr>
              <w:fldChar w:fldCharType="end"/>
            </w:r>
          </w:hyperlink>
        </w:p>
        <w:p w14:paraId="781B226B" w14:textId="3A592F4C" w:rsidR="00821CA8" w:rsidRPr="00DC7FD6" w:rsidRDefault="008F3574" w:rsidP="00175BD4">
          <w:pPr>
            <w:pStyle w:val="INNH2"/>
            <w:rPr>
              <w:rFonts w:ascii="Arial" w:eastAsiaTheme="minorEastAsia" w:hAnsi="Arial" w:cs="Arial"/>
              <w:smallCaps w:val="0"/>
              <w:noProof/>
              <w:color w:val="002060"/>
              <w:sz w:val="22"/>
              <w:szCs w:val="22"/>
            </w:rPr>
          </w:pPr>
          <w:hyperlink w:anchor="_Toc21327919" w:history="1">
            <w:r w:rsidR="00821CA8" w:rsidRPr="00DC7FD6">
              <w:rPr>
                <w:rStyle w:val="Hyperkobling"/>
                <w:rFonts w:ascii="Arial" w:eastAsia="MS Mincho" w:hAnsi="Arial" w:cs="Arial"/>
                <w:noProof/>
                <w:color w:val="002060"/>
              </w:rPr>
              <w:t>1.4</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noProof/>
                <w:color w:val="002060"/>
              </w:rPr>
              <w:t>Tekniske bestemmelser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_Toc21327919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5</w:t>
            </w:r>
            <w:r w:rsidR="00821CA8" w:rsidRPr="00DC7FD6">
              <w:rPr>
                <w:rFonts w:ascii="Arial" w:hAnsi="Arial" w:cs="Arial"/>
                <w:noProof/>
                <w:webHidden/>
                <w:color w:val="002060"/>
              </w:rPr>
              <w:fldChar w:fldCharType="end"/>
            </w:r>
          </w:hyperlink>
        </w:p>
        <w:p w14:paraId="44045177" w14:textId="6732D5FC" w:rsidR="00821CA8" w:rsidRPr="00DC7FD6" w:rsidRDefault="008F3574" w:rsidP="00175BD4">
          <w:pPr>
            <w:pStyle w:val="INNH2"/>
            <w:rPr>
              <w:rFonts w:ascii="Arial" w:eastAsiaTheme="minorEastAsia" w:hAnsi="Arial" w:cs="Arial"/>
              <w:smallCaps w:val="0"/>
              <w:noProof/>
              <w:color w:val="002060"/>
              <w:sz w:val="22"/>
              <w:szCs w:val="22"/>
            </w:rPr>
          </w:pPr>
          <w:hyperlink w:anchor="_Toc21327920" w:history="1">
            <w:r w:rsidR="00821CA8" w:rsidRPr="00DC7FD6">
              <w:rPr>
                <w:rStyle w:val="Hyperkobling"/>
                <w:rFonts w:ascii="Arial" w:eastAsia="MS Mincho" w:hAnsi="Arial" w:cs="Arial"/>
                <w:bCs/>
                <w:noProof/>
                <w:color w:val="002060"/>
              </w:rPr>
              <w:t>1.5</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Nøytralitet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_Toc21327920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5</w:t>
            </w:r>
            <w:r w:rsidR="00821CA8" w:rsidRPr="00DC7FD6">
              <w:rPr>
                <w:rFonts w:ascii="Arial" w:hAnsi="Arial" w:cs="Arial"/>
                <w:noProof/>
                <w:webHidden/>
                <w:color w:val="002060"/>
              </w:rPr>
              <w:fldChar w:fldCharType="end"/>
            </w:r>
          </w:hyperlink>
        </w:p>
        <w:p w14:paraId="74B61FF6" w14:textId="261B91A0" w:rsidR="00821CA8" w:rsidRPr="00DC7FD6" w:rsidRDefault="008F3574" w:rsidP="00175BD4">
          <w:pPr>
            <w:pStyle w:val="INNH2"/>
            <w:rPr>
              <w:rFonts w:ascii="Arial" w:eastAsiaTheme="minorEastAsia" w:hAnsi="Arial" w:cs="Arial"/>
              <w:smallCaps w:val="0"/>
              <w:noProof/>
              <w:color w:val="002060"/>
              <w:sz w:val="22"/>
              <w:szCs w:val="22"/>
            </w:rPr>
          </w:pPr>
          <w:hyperlink w:anchor="_Toc21327921" w:history="1">
            <w:r w:rsidR="00821CA8" w:rsidRPr="00DC7FD6">
              <w:rPr>
                <w:rStyle w:val="Hyperkobling"/>
                <w:rFonts w:ascii="Arial" w:eastAsia="MS Mincho" w:hAnsi="Arial" w:cs="Arial"/>
                <w:bCs/>
                <w:noProof/>
                <w:color w:val="002060"/>
              </w:rPr>
              <w:t>1.6</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Eierforhold</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_Toc21327921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5</w:t>
            </w:r>
            <w:r w:rsidR="00821CA8" w:rsidRPr="00DC7FD6">
              <w:rPr>
                <w:rFonts w:ascii="Arial" w:hAnsi="Arial" w:cs="Arial"/>
                <w:noProof/>
                <w:webHidden/>
                <w:color w:val="002060"/>
              </w:rPr>
              <w:fldChar w:fldCharType="end"/>
            </w:r>
          </w:hyperlink>
        </w:p>
        <w:p w14:paraId="09F5297D" w14:textId="5ED3129B" w:rsidR="00821CA8" w:rsidRPr="00DC7FD6" w:rsidRDefault="008F3574" w:rsidP="00175BD4">
          <w:pPr>
            <w:pStyle w:val="INNH2"/>
            <w:rPr>
              <w:rFonts w:ascii="Arial" w:eastAsiaTheme="minorEastAsia" w:hAnsi="Arial" w:cs="Arial"/>
              <w:smallCaps w:val="0"/>
              <w:noProof/>
              <w:color w:val="002060"/>
              <w:sz w:val="22"/>
              <w:szCs w:val="22"/>
            </w:rPr>
          </w:pPr>
          <w:hyperlink w:anchor="_Toc21327922" w:history="1">
            <w:r w:rsidR="00821CA8" w:rsidRPr="00DC7FD6">
              <w:rPr>
                <w:rStyle w:val="Hyperkobling"/>
                <w:rFonts w:ascii="Arial" w:eastAsia="MS Mincho" w:hAnsi="Arial" w:cs="Arial"/>
                <w:noProof/>
                <w:color w:val="002060"/>
              </w:rPr>
              <w:t>1.7</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noProof/>
                <w:color w:val="002060"/>
              </w:rPr>
              <w:t>Avtaleregulering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_Toc21327922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5</w:t>
            </w:r>
            <w:r w:rsidR="00821CA8" w:rsidRPr="00DC7FD6">
              <w:rPr>
                <w:rFonts w:ascii="Arial" w:hAnsi="Arial" w:cs="Arial"/>
                <w:noProof/>
                <w:webHidden/>
                <w:color w:val="002060"/>
              </w:rPr>
              <w:fldChar w:fldCharType="end"/>
            </w:r>
          </w:hyperlink>
        </w:p>
        <w:p w14:paraId="1D456379" w14:textId="6EAA55BD"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23" w:history="1">
            <w:r w:rsidR="00821CA8" w:rsidRPr="00DC7FD6">
              <w:rPr>
                <w:rStyle w:val="Hyperkobling"/>
                <w:rFonts w:ascii="Arial" w:hAnsi="Arial" w:cs="Arial"/>
                <w:noProof/>
                <w:color w:val="002060"/>
              </w:rPr>
              <w:t>2</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Etablering av fellesføringsanlegg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_Toc21327923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6</w:t>
            </w:r>
            <w:r w:rsidR="00821CA8" w:rsidRPr="00DC7FD6">
              <w:rPr>
                <w:rFonts w:ascii="Arial" w:hAnsi="Arial" w:cs="Arial"/>
                <w:noProof/>
                <w:webHidden/>
                <w:color w:val="002060"/>
              </w:rPr>
              <w:fldChar w:fldCharType="end"/>
            </w:r>
          </w:hyperlink>
        </w:p>
        <w:p w14:paraId="0A05E23E" w14:textId="149EDC4A" w:rsidR="00821CA8" w:rsidRPr="00DC7FD6" w:rsidRDefault="008F3574" w:rsidP="00175BD4">
          <w:pPr>
            <w:pStyle w:val="INNH2"/>
            <w:rPr>
              <w:rFonts w:ascii="Arial" w:eastAsiaTheme="minorEastAsia" w:hAnsi="Arial" w:cs="Arial"/>
              <w:smallCaps w:val="0"/>
              <w:noProof/>
              <w:color w:val="002060"/>
              <w:sz w:val="22"/>
              <w:szCs w:val="22"/>
            </w:rPr>
          </w:pPr>
          <w:hyperlink w:anchor="_Toc21327924" w:history="1">
            <w:r w:rsidR="00821CA8" w:rsidRPr="00DC7FD6">
              <w:rPr>
                <w:rStyle w:val="Hyperkobling"/>
                <w:rFonts w:ascii="Arial" w:eastAsia="MS Mincho" w:hAnsi="Arial" w:cs="Arial"/>
                <w:bCs/>
                <w:noProof/>
                <w:color w:val="002060"/>
              </w:rPr>
              <w:t>2.1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Søknad om fellesføring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_Toc21327924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6</w:t>
            </w:r>
            <w:r w:rsidR="00821CA8" w:rsidRPr="00DC7FD6">
              <w:rPr>
                <w:rFonts w:ascii="Arial" w:hAnsi="Arial" w:cs="Arial"/>
                <w:noProof/>
                <w:webHidden/>
                <w:color w:val="002060"/>
              </w:rPr>
              <w:fldChar w:fldCharType="end"/>
            </w:r>
          </w:hyperlink>
        </w:p>
        <w:p w14:paraId="1EC50A5D" w14:textId="5EEEE83D" w:rsidR="00821CA8" w:rsidRPr="00DC7FD6" w:rsidRDefault="008F3574" w:rsidP="00175BD4">
          <w:pPr>
            <w:pStyle w:val="INNH2"/>
            <w:rPr>
              <w:rFonts w:ascii="Arial" w:eastAsiaTheme="minorEastAsia" w:hAnsi="Arial" w:cs="Arial"/>
              <w:smallCaps w:val="0"/>
              <w:noProof/>
              <w:color w:val="002060"/>
              <w:sz w:val="22"/>
              <w:szCs w:val="22"/>
            </w:rPr>
          </w:pPr>
          <w:hyperlink w:anchor="_Toc21327925" w:history="1">
            <w:r w:rsidR="00821CA8" w:rsidRPr="00DC7FD6">
              <w:rPr>
                <w:rStyle w:val="Hyperkobling"/>
                <w:rFonts w:ascii="Arial" w:eastAsia="MS Mincho" w:hAnsi="Arial" w:cs="Arial"/>
                <w:bCs/>
                <w:noProof/>
                <w:color w:val="002060"/>
              </w:rPr>
              <w:t>2.2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Fellesføringsanlegg på Stolpeeiers master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_Toc21327925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6</w:t>
            </w:r>
            <w:r w:rsidR="00821CA8" w:rsidRPr="00DC7FD6">
              <w:rPr>
                <w:rFonts w:ascii="Arial" w:hAnsi="Arial" w:cs="Arial"/>
                <w:noProof/>
                <w:webHidden/>
                <w:color w:val="002060"/>
              </w:rPr>
              <w:fldChar w:fldCharType="end"/>
            </w:r>
          </w:hyperlink>
        </w:p>
        <w:p w14:paraId="082B6136" w14:textId="2A1CE374" w:rsidR="00821CA8" w:rsidRPr="00DC7FD6" w:rsidRDefault="008F3574" w:rsidP="00175BD4">
          <w:pPr>
            <w:pStyle w:val="INNH3"/>
            <w:rPr>
              <w:rFonts w:ascii="Arial" w:eastAsiaTheme="minorEastAsia" w:hAnsi="Arial" w:cs="Arial"/>
              <w:i w:val="0"/>
              <w:iCs w:val="0"/>
              <w:noProof/>
              <w:color w:val="002060"/>
              <w:sz w:val="22"/>
              <w:szCs w:val="22"/>
            </w:rPr>
          </w:pPr>
          <w:hyperlink w:anchor="_Toc21327926" w:history="1">
            <w:r w:rsidR="00821CA8" w:rsidRPr="00DC7FD6">
              <w:rPr>
                <w:rStyle w:val="Hyperkobling"/>
                <w:rFonts w:ascii="Arial" w:eastAsia="MS Mincho" w:hAnsi="Arial" w:cs="Arial"/>
                <w:noProof/>
                <w:color w:val="002060"/>
              </w:rPr>
              <w:t>2.2.1</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Etablering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_Toc21327926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6</w:t>
            </w:r>
            <w:r w:rsidR="00821CA8" w:rsidRPr="00DC7FD6">
              <w:rPr>
                <w:rFonts w:ascii="Arial" w:hAnsi="Arial" w:cs="Arial"/>
                <w:noProof/>
                <w:webHidden/>
                <w:color w:val="002060"/>
              </w:rPr>
              <w:fldChar w:fldCharType="end"/>
            </w:r>
          </w:hyperlink>
        </w:p>
        <w:p w14:paraId="033D1CC7" w14:textId="524628CA" w:rsidR="00821CA8" w:rsidRPr="00DC7FD6" w:rsidRDefault="008F3574" w:rsidP="00175BD4">
          <w:pPr>
            <w:pStyle w:val="INNH3"/>
            <w:rPr>
              <w:rFonts w:ascii="Arial" w:eastAsiaTheme="minorEastAsia" w:hAnsi="Arial" w:cs="Arial"/>
              <w:i w:val="0"/>
              <w:iCs w:val="0"/>
              <w:noProof/>
              <w:color w:val="002060"/>
              <w:sz w:val="22"/>
              <w:szCs w:val="22"/>
            </w:rPr>
          </w:pPr>
          <w:hyperlink w:anchor="_Toc21327927" w:history="1">
            <w:r w:rsidR="00821CA8" w:rsidRPr="00DC7FD6">
              <w:rPr>
                <w:rStyle w:val="Hyperkobling"/>
                <w:rFonts w:ascii="Arial" w:eastAsia="MS Mincho" w:hAnsi="Arial" w:cs="Arial"/>
                <w:noProof/>
                <w:color w:val="002060"/>
              </w:rPr>
              <w:t>2.2.2</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Dimensjonering og tiltak</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_Toc21327927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7</w:t>
            </w:r>
            <w:r w:rsidR="00821CA8" w:rsidRPr="00DC7FD6">
              <w:rPr>
                <w:rFonts w:ascii="Arial" w:hAnsi="Arial" w:cs="Arial"/>
                <w:noProof/>
                <w:webHidden/>
                <w:color w:val="002060"/>
              </w:rPr>
              <w:fldChar w:fldCharType="end"/>
            </w:r>
          </w:hyperlink>
        </w:p>
        <w:p w14:paraId="5A85AEB2" w14:textId="3C4E75CC" w:rsidR="00821CA8" w:rsidRPr="00DC7FD6" w:rsidRDefault="008F3574" w:rsidP="00175BD4">
          <w:pPr>
            <w:pStyle w:val="INNH3"/>
            <w:rPr>
              <w:rFonts w:ascii="Arial" w:eastAsiaTheme="minorEastAsia" w:hAnsi="Arial" w:cs="Arial"/>
              <w:i w:val="0"/>
              <w:iCs w:val="0"/>
              <w:noProof/>
              <w:color w:val="002060"/>
              <w:sz w:val="22"/>
              <w:szCs w:val="22"/>
            </w:rPr>
          </w:pPr>
          <w:hyperlink w:anchor="_Toc21327928" w:history="1">
            <w:r w:rsidR="00821CA8" w:rsidRPr="00DC7FD6">
              <w:rPr>
                <w:rStyle w:val="Hyperkobling"/>
                <w:rFonts w:ascii="Arial" w:eastAsia="MS Mincho" w:hAnsi="Arial" w:cs="Arial"/>
                <w:noProof/>
                <w:color w:val="002060"/>
              </w:rPr>
              <w:t>2.2.3</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Fortrinnsrett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_Toc21327928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8</w:t>
            </w:r>
            <w:r w:rsidR="00821CA8" w:rsidRPr="00DC7FD6">
              <w:rPr>
                <w:rFonts w:ascii="Arial" w:hAnsi="Arial" w:cs="Arial"/>
                <w:noProof/>
                <w:webHidden/>
                <w:color w:val="002060"/>
              </w:rPr>
              <w:fldChar w:fldCharType="end"/>
            </w:r>
          </w:hyperlink>
        </w:p>
        <w:p w14:paraId="558BC98B" w14:textId="65275279" w:rsidR="00821CA8" w:rsidRPr="00DC7FD6" w:rsidRDefault="008F3574" w:rsidP="00175BD4">
          <w:pPr>
            <w:pStyle w:val="INNH3"/>
            <w:rPr>
              <w:rFonts w:ascii="Arial" w:eastAsiaTheme="minorEastAsia" w:hAnsi="Arial" w:cs="Arial"/>
              <w:i w:val="0"/>
              <w:iCs w:val="0"/>
              <w:noProof/>
              <w:color w:val="002060"/>
              <w:sz w:val="22"/>
              <w:szCs w:val="22"/>
            </w:rPr>
          </w:pPr>
          <w:hyperlink w:anchor="_Toc21327929" w:history="1">
            <w:r w:rsidR="00821CA8" w:rsidRPr="00DC7FD6">
              <w:rPr>
                <w:rStyle w:val="Hyperkobling"/>
                <w:rFonts w:ascii="Arial" w:eastAsia="MS Mincho" w:hAnsi="Arial" w:cs="Arial"/>
                <w:noProof/>
                <w:color w:val="002060"/>
              </w:rPr>
              <w:t>2.2.4</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Utskifting, tilleggsutstyr og innstrekk</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_Toc21327929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8</w:t>
            </w:r>
            <w:r w:rsidR="00821CA8" w:rsidRPr="00DC7FD6">
              <w:rPr>
                <w:rFonts w:ascii="Arial" w:hAnsi="Arial" w:cs="Arial"/>
                <w:noProof/>
                <w:webHidden/>
                <w:color w:val="002060"/>
              </w:rPr>
              <w:fldChar w:fldCharType="end"/>
            </w:r>
          </w:hyperlink>
        </w:p>
        <w:p w14:paraId="6EBFB308" w14:textId="48DAF5F7" w:rsidR="00821CA8" w:rsidRPr="00DC7FD6" w:rsidRDefault="008F3574" w:rsidP="00175BD4">
          <w:pPr>
            <w:pStyle w:val="INNH2"/>
            <w:rPr>
              <w:rFonts w:ascii="Arial" w:eastAsiaTheme="minorEastAsia" w:hAnsi="Arial" w:cs="Arial"/>
              <w:smallCaps w:val="0"/>
              <w:noProof/>
              <w:color w:val="002060"/>
              <w:sz w:val="22"/>
              <w:szCs w:val="22"/>
            </w:rPr>
          </w:pPr>
          <w:hyperlink w:anchor="_Toc21327930" w:history="1">
            <w:r w:rsidR="00821CA8" w:rsidRPr="00DC7FD6">
              <w:rPr>
                <w:rStyle w:val="Hyperkobling"/>
                <w:rFonts w:ascii="Arial" w:eastAsia="MS Mincho" w:hAnsi="Arial" w:cs="Arial"/>
                <w:bCs/>
                <w:noProof/>
                <w:color w:val="002060"/>
              </w:rPr>
              <w:t>2.3</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Ferdigmelding, godkjenning og kontroll</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_Toc21327930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9</w:t>
            </w:r>
            <w:r w:rsidR="00821CA8" w:rsidRPr="00DC7FD6">
              <w:rPr>
                <w:rFonts w:ascii="Arial" w:hAnsi="Arial" w:cs="Arial"/>
                <w:noProof/>
                <w:webHidden/>
                <w:color w:val="002060"/>
              </w:rPr>
              <w:fldChar w:fldCharType="end"/>
            </w:r>
          </w:hyperlink>
        </w:p>
        <w:p w14:paraId="4B443C6E" w14:textId="6BE621FD" w:rsidR="00821CA8" w:rsidRPr="00DC7FD6" w:rsidRDefault="008F3574" w:rsidP="00175BD4">
          <w:pPr>
            <w:pStyle w:val="INNH2"/>
            <w:rPr>
              <w:rFonts w:ascii="Arial" w:eastAsiaTheme="minorEastAsia" w:hAnsi="Arial" w:cs="Arial"/>
              <w:smallCaps w:val="0"/>
              <w:noProof/>
              <w:color w:val="002060"/>
              <w:sz w:val="22"/>
              <w:szCs w:val="22"/>
            </w:rPr>
          </w:pPr>
          <w:hyperlink w:anchor="_Toc21327931" w:history="1">
            <w:r w:rsidR="00821CA8" w:rsidRPr="00DC7FD6">
              <w:rPr>
                <w:rStyle w:val="Hyperkobling"/>
                <w:rFonts w:ascii="Arial" w:eastAsia="MS Mincho" w:hAnsi="Arial" w:cs="Arial"/>
                <w:noProof/>
                <w:color w:val="002060"/>
              </w:rPr>
              <w:t>2.4</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noProof/>
                <w:color w:val="002060"/>
              </w:rPr>
              <w:t>Fellesføringsanlegg på master overtatt fra Aktør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_Toc21327931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9</w:t>
            </w:r>
            <w:r w:rsidR="00821CA8" w:rsidRPr="00DC7FD6">
              <w:rPr>
                <w:rFonts w:ascii="Arial" w:hAnsi="Arial" w:cs="Arial"/>
                <w:noProof/>
                <w:webHidden/>
                <w:color w:val="002060"/>
              </w:rPr>
              <w:fldChar w:fldCharType="end"/>
            </w:r>
          </w:hyperlink>
        </w:p>
        <w:p w14:paraId="13CF31FD" w14:textId="098D62F4"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32" w:history="1">
            <w:r w:rsidR="00821CA8" w:rsidRPr="00DC7FD6">
              <w:rPr>
                <w:rStyle w:val="Hyperkobling"/>
                <w:rFonts w:ascii="Arial" w:hAnsi="Arial" w:cs="Arial"/>
                <w:noProof/>
                <w:color w:val="002060"/>
              </w:rPr>
              <w:t>3</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Drift og vedlikehold</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_Toc21327932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9</w:t>
            </w:r>
            <w:r w:rsidR="00821CA8" w:rsidRPr="00DC7FD6">
              <w:rPr>
                <w:rFonts w:ascii="Arial" w:hAnsi="Arial" w:cs="Arial"/>
                <w:noProof/>
                <w:webHidden/>
                <w:color w:val="002060"/>
              </w:rPr>
              <w:fldChar w:fldCharType="end"/>
            </w:r>
          </w:hyperlink>
        </w:p>
        <w:p w14:paraId="0EBD6B37" w14:textId="4F8A481B"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33" w:history="1">
            <w:r w:rsidR="00821CA8" w:rsidRPr="00DC7FD6">
              <w:rPr>
                <w:rStyle w:val="Hyperkobling"/>
                <w:rFonts w:ascii="Arial" w:hAnsi="Arial" w:cs="Arial"/>
                <w:noProof/>
                <w:color w:val="002060"/>
              </w:rPr>
              <w:t>4</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Endring og/eller flytting av 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_Toc21327933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10</w:t>
            </w:r>
            <w:r w:rsidR="00821CA8" w:rsidRPr="00DC7FD6">
              <w:rPr>
                <w:rFonts w:ascii="Arial" w:hAnsi="Arial" w:cs="Arial"/>
                <w:noProof/>
                <w:webHidden/>
                <w:color w:val="002060"/>
              </w:rPr>
              <w:fldChar w:fldCharType="end"/>
            </w:r>
          </w:hyperlink>
        </w:p>
        <w:p w14:paraId="13C6C838" w14:textId="6724DB85"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34" w:history="1">
            <w:r w:rsidR="00821CA8" w:rsidRPr="00DC7FD6">
              <w:rPr>
                <w:rStyle w:val="Hyperkobling"/>
                <w:rFonts w:ascii="Arial" w:hAnsi="Arial" w:cs="Arial"/>
                <w:noProof/>
                <w:color w:val="002060"/>
              </w:rPr>
              <w:t>5</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Gebyrer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_Toc21327934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10</w:t>
            </w:r>
            <w:r w:rsidR="00821CA8" w:rsidRPr="00DC7FD6">
              <w:rPr>
                <w:rFonts w:ascii="Arial" w:hAnsi="Arial" w:cs="Arial"/>
                <w:noProof/>
                <w:webHidden/>
                <w:color w:val="002060"/>
              </w:rPr>
              <w:fldChar w:fldCharType="end"/>
            </w:r>
          </w:hyperlink>
        </w:p>
        <w:p w14:paraId="4BFBB867" w14:textId="33B05CCF" w:rsidR="00821CA8" w:rsidRPr="00DC7FD6" w:rsidRDefault="008F3574" w:rsidP="00175BD4">
          <w:pPr>
            <w:pStyle w:val="INNH2"/>
            <w:rPr>
              <w:rFonts w:ascii="Arial" w:eastAsiaTheme="minorEastAsia" w:hAnsi="Arial" w:cs="Arial"/>
              <w:smallCaps w:val="0"/>
              <w:noProof/>
              <w:color w:val="002060"/>
              <w:sz w:val="22"/>
              <w:szCs w:val="22"/>
            </w:rPr>
          </w:pPr>
          <w:hyperlink w:anchor="_Toc21327935" w:history="1">
            <w:r w:rsidR="00821CA8" w:rsidRPr="00DC7FD6">
              <w:rPr>
                <w:rStyle w:val="Hyperkobling"/>
                <w:rFonts w:ascii="Arial" w:eastAsia="MS Mincho" w:hAnsi="Arial" w:cs="Arial"/>
                <w:bCs/>
                <w:noProof/>
                <w:color w:val="002060"/>
              </w:rPr>
              <w:t>5.1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Gebyr til Stolpeeier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_Toc21327935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10</w:t>
            </w:r>
            <w:r w:rsidR="00821CA8" w:rsidRPr="00DC7FD6">
              <w:rPr>
                <w:rFonts w:ascii="Arial" w:hAnsi="Arial" w:cs="Arial"/>
                <w:noProof/>
                <w:webHidden/>
                <w:color w:val="002060"/>
              </w:rPr>
              <w:fldChar w:fldCharType="end"/>
            </w:r>
          </w:hyperlink>
        </w:p>
        <w:p w14:paraId="12DE19C4" w14:textId="679C7807" w:rsidR="00821CA8" w:rsidRPr="00DC7FD6" w:rsidRDefault="008F3574" w:rsidP="00175BD4">
          <w:pPr>
            <w:pStyle w:val="INNH2"/>
            <w:rPr>
              <w:rFonts w:ascii="Arial" w:eastAsiaTheme="minorEastAsia" w:hAnsi="Arial" w:cs="Arial"/>
              <w:smallCaps w:val="0"/>
              <w:noProof/>
              <w:color w:val="002060"/>
              <w:sz w:val="22"/>
              <w:szCs w:val="22"/>
            </w:rPr>
          </w:pPr>
          <w:hyperlink w:anchor="_Toc21327936" w:history="1">
            <w:r w:rsidR="00821CA8" w:rsidRPr="00DC7FD6">
              <w:rPr>
                <w:rStyle w:val="Hyperkobling"/>
                <w:rFonts w:ascii="Arial" w:eastAsia="MS Mincho" w:hAnsi="Arial" w:cs="Arial"/>
                <w:bCs/>
                <w:noProof/>
                <w:color w:val="002060"/>
              </w:rPr>
              <w:t>5.2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Master overtatt fra Aktør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_Toc21327936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12</w:t>
            </w:r>
            <w:r w:rsidR="00821CA8" w:rsidRPr="00DC7FD6">
              <w:rPr>
                <w:rFonts w:ascii="Arial" w:hAnsi="Arial" w:cs="Arial"/>
                <w:noProof/>
                <w:webHidden/>
                <w:color w:val="002060"/>
              </w:rPr>
              <w:fldChar w:fldCharType="end"/>
            </w:r>
          </w:hyperlink>
        </w:p>
        <w:p w14:paraId="6D8F3F94" w14:textId="510C746C" w:rsidR="00821CA8" w:rsidRPr="00DC7FD6" w:rsidRDefault="008F3574" w:rsidP="00175BD4">
          <w:pPr>
            <w:pStyle w:val="INNH2"/>
            <w:rPr>
              <w:rFonts w:ascii="Arial" w:eastAsiaTheme="minorEastAsia" w:hAnsi="Arial" w:cs="Arial"/>
              <w:smallCaps w:val="0"/>
              <w:noProof/>
              <w:color w:val="002060"/>
              <w:sz w:val="22"/>
              <w:szCs w:val="22"/>
            </w:rPr>
          </w:pPr>
          <w:hyperlink w:anchor="_Toc21327937" w:history="1">
            <w:r w:rsidR="00821CA8" w:rsidRPr="00DC7FD6">
              <w:rPr>
                <w:rStyle w:val="Hyperkobling"/>
                <w:rFonts w:ascii="Arial" w:eastAsia="MS Mincho" w:hAnsi="Arial" w:cs="Arial"/>
                <w:bCs/>
                <w:noProof/>
                <w:color w:val="002060"/>
              </w:rPr>
              <w:t>5.3</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Betalingsvilkår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_Toc21327937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12</w:t>
            </w:r>
            <w:r w:rsidR="00821CA8" w:rsidRPr="00DC7FD6">
              <w:rPr>
                <w:rFonts w:ascii="Arial" w:hAnsi="Arial" w:cs="Arial"/>
                <w:noProof/>
                <w:webHidden/>
                <w:color w:val="002060"/>
              </w:rPr>
              <w:fldChar w:fldCharType="end"/>
            </w:r>
          </w:hyperlink>
        </w:p>
        <w:p w14:paraId="2B8706A1" w14:textId="4A4E9729"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38" w:history="1">
            <w:r w:rsidR="00821CA8" w:rsidRPr="00DC7FD6">
              <w:rPr>
                <w:rStyle w:val="Hyperkobling"/>
                <w:rFonts w:ascii="Arial" w:hAnsi="Arial" w:cs="Arial"/>
                <w:noProof/>
                <w:color w:val="002060"/>
              </w:rPr>
              <w:t>6</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Erstatning og regelstridige 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_Toc21327938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76161DAF" w14:textId="1EF8BD3B" w:rsidR="00821CA8" w:rsidRPr="00DC7FD6" w:rsidRDefault="008F3574" w:rsidP="00175BD4">
          <w:pPr>
            <w:pStyle w:val="INNH2"/>
            <w:rPr>
              <w:rFonts w:ascii="Arial" w:eastAsiaTheme="minorEastAsia" w:hAnsi="Arial" w:cs="Arial"/>
              <w:smallCaps w:val="0"/>
              <w:noProof/>
              <w:color w:val="002060"/>
              <w:sz w:val="22"/>
              <w:szCs w:val="22"/>
            </w:rPr>
          </w:pPr>
          <w:hyperlink w:anchor="_Toc21327939" w:history="1">
            <w:r w:rsidR="00821CA8" w:rsidRPr="00DC7FD6">
              <w:rPr>
                <w:rStyle w:val="Hyperkobling"/>
                <w:rFonts w:ascii="Arial" w:eastAsia="MS Mincho" w:hAnsi="Arial" w:cs="Arial"/>
                <w:bCs/>
                <w:noProof/>
                <w:color w:val="002060"/>
              </w:rPr>
              <w:t>6.1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Erstatning til rettighetshavere</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_Toc21327939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497DC28D" w14:textId="16A2F587" w:rsidR="00821CA8" w:rsidRPr="00DC7FD6" w:rsidRDefault="008F3574" w:rsidP="00175BD4">
          <w:pPr>
            <w:pStyle w:val="INNH2"/>
            <w:rPr>
              <w:rFonts w:ascii="Arial" w:eastAsiaTheme="minorEastAsia" w:hAnsi="Arial" w:cs="Arial"/>
              <w:smallCaps w:val="0"/>
              <w:noProof/>
              <w:color w:val="002060"/>
              <w:sz w:val="22"/>
              <w:szCs w:val="22"/>
            </w:rPr>
          </w:pPr>
          <w:hyperlink w:anchor="_Toc21327940" w:history="1">
            <w:r w:rsidR="00821CA8" w:rsidRPr="00DC7FD6">
              <w:rPr>
                <w:rStyle w:val="Hyperkobling"/>
                <w:rFonts w:ascii="Arial" w:eastAsia="MS Mincho" w:hAnsi="Arial" w:cs="Arial"/>
                <w:bCs/>
                <w:noProof/>
                <w:color w:val="002060"/>
              </w:rPr>
              <w:t>6.2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Kostnader ved regelstridige 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_Toc21327940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789D7E5A" w14:textId="4A0E10C5" w:rsidR="00821CA8" w:rsidRPr="00DC7FD6" w:rsidRDefault="008F3574" w:rsidP="00175BD4">
          <w:pPr>
            <w:pStyle w:val="INNH2"/>
            <w:rPr>
              <w:rFonts w:ascii="Arial" w:eastAsiaTheme="minorEastAsia" w:hAnsi="Arial" w:cs="Arial"/>
              <w:smallCaps w:val="0"/>
              <w:noProof/>
              <w:color w:val="002060"/>
              <w:sz w:val="22"/>
              <w:szCs w:val="22"/>
            </w:rPr>
          </w:pPr>
          <w:hyperlink w:anchor="_Toc21327941" w:history="1">
            <w:r w:rsidR="00821CA8" w:rsidRPr="00DC7FD6">
              <w:rPr>
                <w:rStyle w:val="Hyperkobling"/>
                <w:rFonts w:ascii="Arial" w:eastAsia="MS Mincho" w:hAnsi="Arial" w:cs="Arial"/>
                <w:noProof/>
                <w:color w:val="002060"/>
              </w:rPr>
              <w:t>6.3</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noProof/>
                <w:color w:val="002060"/>
              </w:rPr>
              <w:t>Urettmessig opphengte ledninger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_Toc21327941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4D052873" w14:textId="028AC1D7"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42" w:history="1">
            <w:r w:rsidR="00821CA8" w:rsidRPr="00DC7FD6">
              <w:rPr>
                <w:rStyle w:val="Hyperkobling"/>
                <w:rFonts w:ascii="Arial" w:hAnsi="Arial" w:cs="Arial"/>
                <w:noProof/>
                <w:color w:val="002060"/>
              </w:rPr>
              <w:t>7</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Opphør og/eller endring av fellesføringsanlegg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_Toc21327942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59ED9107" w14:textId="5095BA4D" w:rsidR="00821CA8" w:rsidRPr="00DC7FD6" w:rsidRDefault="008F3574" w:rsidP="00175BD4">
          <w:pPr>
            <w:pStyle w:val="INNH2"/>
            <w:rPr>
              <w:rFonts w:ascii="Arial" w:eastAsiaTheme="minorEastAsia" w:hAnsi="Arial" w:cs="Arial"/>
              <w:smallCaps w:val="0"/>
              <w:noProof/>
              <w:color w:val="002060"/>
              <w:sz w:val="22"/>
              <w:szCs w:val="22"/>
            </w:rPr>
          </w:pPr>
          <w:hyperlink w:anchor="_Toc21327943" w:history="1">
            <w:r w:rsidR="00821CA8" w:rsidRPr="00DC7FD6">
              <w:rPr>
                <w:rStyle w:val="Hyperkobling"/>
                <w:rFonts w:ascii="Arial" w:eastAsia="MS Mincho" w:hAnsi="Arial" w:cs="Arial"/>
                <w:bCs/>
                <w:noProof/>
                <w:color w:val="002060"/>
              </w:rPr>
              <w:t>7.1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Stolpeeier demonterer ledningsanlegg hvor kun Aktør er etablert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_Toc21327943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09E19DCD" w14:textId="0B817593" w:rsidR="00821CA8" w:rsidRPr="00DC7FD6" w:rsidRDefault="008F3574" w:rsidP="00175BD4">
          <w:pPr>
            <w:pStyle w:val="INNH2"/>
            <w:rPr>
              <w:rFonts w:ascii="Arial" w:eastAsiaTheme="minorEastAsia" w:hAnsi="Arial" w:cs="Arial"/>
              <w:smallCaps w:val="0"/>
              <w:noProof/>
              <w:color w:val="002060"/>
              <w:sz w:val="22"/>
              <w:szCs w:val="22"/>
            </w:rPr>
          </w:pPr>
          <w:hyperlink w:anchor="_Toc21327944" w:history="1">
            <w:r w:rsidR="00821CA8" w:rsidRPr="00DC7FD6">
              <w:rPr>
                <w:rStyle w:val="Hyperkobling"/>
                <w:rFonts w:ascii="Arial" w:eastAsia="MS Mincho" w:hAnsi="Arial" w:cs="Arial"/>
                <w:bCs/>
                <w:noProof/>
                <w:color w:val="002060"/>
              </w:rPr>
              <w:t>7.2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Stolpeeier demonterer ledningsanlegg hvor flere aktører er etablert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_Toc21327944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13</w:t>
            </w:r>
            <w:r w:rsidR="00821CA8" w:rsidRPr="00DC7FD6">
              <w:rPr>
                <w:rFonts w:ascii="Arial" w:hAnsi="Arial" w:cs="Arial"/>
                <w:noProof/>
                <w:webHidden/>
                <w:color w:val="002060"/>
              </w:rPr>
              <w:fldChar w:fldCharType="end"/>
            </w:r>
          </w:hyperlink>
        </w:p>
        <w:p w14:paraId="2F6F764C" w14:textId="41A4BA5C" w:rsidR="00821CA8" w:rsidRPr="00DC7FD6" w:rsidRDefault="008F3574" w:rsidP="00175BD4">
          <w:pPr>
            <w:pStyle w:val="INNH2"/>
            <w:rPr>
              <w:rFonts w:ascii="Arial" w:eastAsiaTheme="minorEastAsia" w:hAnsi="Arial" w:cs="Arial"/>
              <w:smallCaps w:val="0"/>
              <w:noProof/>
              <w:color w:val="002060"/>
              <w:sz w:val="22"/>
              <w:szCs w:val="22"/>
            </w:rPr>
          </w:pPr>
          <w:hyperlink w:anchor="_Toc21327945" w:history="1">
            <w:r w:rsidR="00821CA8" w:rsidRPr="00DC7FD6">
              <w:rPr>
                <w:rStyle w:val="Hyperkobling"/>
                <w:rFonts w:ascii="Arial" w:eastAsia="MS Mincho" w:hAnsi="Arial" w:cs="Arial"/>
                <w:bCs/>
                <w:noProof/>
                <w:color w:val="002060"/>
              </w:rPr>
              <w:t>7.3</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Ombygging fra luftledningsanlegg til jordkabelanlegg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_Toc21327945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14</w:t>
            </w:r>
            <w:r w:rsidR="00821CA8" w:rsidRPr="00DC7FD6">
              <w:rPr>
                <w:rFonts w:ascii="Arial" w:hAnsi="Arial" w:cs="Arial"/>
                <w:noProof/>
                <w:webHidden/>
                <w:color w:val="002060"/>
              </w:rPr>
              <w:fldChar w:fldCharType="end"/>
            </w:r>
          </w:hyperlink>
        </w:p>
        <w:p w14:paraId="621A1D9F" w14:textId="542BBE20" w:rsidR="00821CA8" w:rsidRPr="00DC7FD6" w:rsidRDefault="008F3574" w:rsidP="00175BD4">
          <w:pPr>
            <w:pStyle w:val="INNH2"/>
            <w:rPr>
              <w:rFonts w:ascii="Arial" w:eastAsiaTheme="minorEastAsia" w:hAnsi="Arial" w:cs="Arial"/>
              <w:smallCaps w:val="0"/>
              <w:noProof/>
              <w:color w:val="002060"/>
              <w:sz w:val="22"/>
              <w:szCs w:val="22"/>
            </w:rPr>
          </w:pPr>
          <w:hyperlink w:anchor="_Toc21327946" w:history="1">
            <w:r w:rsidR="00821CA8" w:rsidRPr="00DC7FD6">
              <w:rPr>
                <w:rStyle w:val="Hyperkobling"/>
                <w:rFonts w:ascii="Arial" w:eastAsia="MS Mincho" w:hAnsi="Arial" w:cs="Arial"/>
                <w:bCs/>
                <w:noProof/>
                <w:color w:val="002060"/>
              </w:rPr>
              <w:t>7.4</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Ombygging fra lavspennings- til høyspenningsanlegg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_Toc21327946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14</w:t>
            </w:r>
            <w:r w:rsidR="00821CA8" w:rsidRPr="00DC7FD6">
              <w:rPr>
                <w:rFonts w:ascii="Arial" w:hAnsi="Arial" w:cs="Arial"/>
                <w:noProof/>
                <w:webHidden/>
                <w:color w:val="002060"/>
              </w:rPr>
              <w:fldChar w:fldCharType="end"/>
            </w:r>
          </w:hyperlink>
        </w:p>
        <w:p w14:paraId="1EEF38B3" w14:textId="61676434"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47" w:history="1">
            <w:r w:rsidR="00821CA8" w:rsidRPr="00DC7FD6">
              <w:rPr>
                <w:rStyle w:val="Hyperkobling"/>
                <w:rFonts w:ascii="Arial" w:hAnsi="Arial" w:cs="Arial"/>
                <w:noProof/>
                <w:color w:val="002060"/>
              </w:rPr>
              <w:t>8</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Midlertidige fellesføringer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_Toc21327947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14</w:t>
            </w:r>
            <w:r w:rsidR="00821CA8" w:rsidRPr="00DC7FD6">
              <w:rPr>
                <w:rFonts w:ascii="Arial" w:hAnsi="Arial" w:cs="Arial"/>
                <w:noProof/>
                <w:webHidden/>
                <w:color w:val="002060"/>
              </w:rPr>
              <w:fldChar w:fldCharType="end"/>
            </w:r>
          </w:hyperlink>
        </w:p>
        <w:p w14:paraId="5A5EFFFF" w14:textId="0444CD1C"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48" w:history="1">
            <w:r w:rsidR="00821CA8" w:rsidRPr="00DC7FD6">
              <w:rPr>
                <w:rStyle w:val="Hyperkobling"/>
                <w:rFonts w:ascii="Arial" w:hAnsi="Arial" w:cs="Arial"/>
                <w:noProof/>
                <w:color w:val="002060"/>
              </w:rPr>
              <w:t>9</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Helse, miljø og sikkerhet (HMS)</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_Toc21327948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15</w:t>
            </w:r>
            <w:r w:rsidR="00821CA8" w:rsidRPr="00DC7FD6">
              <w:rPr>
                <w:rFonts w:ascii="Arial" w:hAnsi="Arial" w:cs="Arial"/>
                <w:noProof/>
                <w:webHidden/>
                <w:color w:val="002060"/>
              </w:rPr>
              <w:fldChar w:fldCharType="end"/>
            </w:r>
          </w:hyperlink>
        </w:p>
        <w:p w14:paraId="098FB2BB" w14:textId="38613813"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49" w:history="1">
            <w:r w:rsidR="00821CA8" w:rsidRPr="00DC7FD6">
              <w:rPr>
                <w:rStyle w:val="Hyperkobling"/>
                <w:rFonts w:ascii="Arial" w:hAnsi="Arial" w:cs="Arial"/>
                <w:noProof/>
                <w:color w:val="002060"/>
              </w:rPr>
              <w:t>10</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Informasjon</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_Toc21327949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15</w:t>
            </w:r>
            <w:r w:rsidR="00821CA8" w:rsidRPr="00DC7FD6">
              <w:rPr>
                <w:rFonts w:ascii="Arial" w:hAnsi="Arial" w:cs="Arial"/>
                <w:noProof/>
                <w:webHidden/>
                <w:color w:val="002060"/>
              </w:rPr>
              <w:fldChar w:fldCharType="end"/>
            </w:r>
          </w:hyperlink>
        </w:p>
        <w:p w14:paraId="68C86249" w14:textId="3A4D7D62"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50" w:history="1">
            <w:r w:rsidR="00821CA8" w:rsidRPr="00DC7FD6">
              <w:rPr>
                <w:rStyle w:val="Hyperkobling"/>
                <w:rFonts w:ascii="Arial" w:eastAsia="MS Mincho" w:hAnsi="Arial" w:cs="Arial"/>
                <w:noProof/>
                <w:color w:val="002060"/>
              </w:rPr>
              <w:t>11</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eastAsia="MS Mincho" w:hAnsi="Arial" w:cs="Arial"/>
                <w:noProof/>
                <w:color w:val="002060"/>
              </w:rPr>
              <w:t>Kompetanse</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_Toc21327950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15</w:t>
            </w:r>
            <w:r w:rsidR="00821CA8" w:rsidRPr="00DC7FD6">
              <w:rPr>
                <w:rFonts w:ascii="Arial" w:hAnsi="Arial" w:cs="Arial"/>
                <w:noProof/>
                <w:webHidden/>
                <w:color w:val="002060"/>
              </w:rPr>
              <w:fldChar w:fldCharType="end"/>
            </w:r>
          </w:hyperlink>
        </w:p>
        <w:p w14:paraId="6A6F66C1" w14:textId="04A86033"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51" w:history="1">
            <w:r w:rsidR="00821CA8" w:rsidRPr="00DC7FD6">
              <w:rPr>
                <w:rStyle w:val="Hyperkobling"/>
                <w:rFonts w:ascii="Arial" w:hAnsi="Arial" w:cs="Arial"/>
                <w:noProof/>
                <w:color w:val="002060"/>
              </w:rPr>
              <w:t>12</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Ansvar for skader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_Toc21327951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16</w:t>
            </w:r>
            <w:r w:rsidR="00821CA8" w:rsidRPr="00DC7FD6">
              <w:rPr>
                <w:rFonts w:ascii="Arial" w:hAnsi="Arial" w:cs="Arial"/>
                <w:noProof/>
                <w:webHidden/>
                <w:color w:val="002060"/>
              </w:rPr>
              <w:fldChar w:fldCharType="end"/>
            </w:r>
          </w:hyperlink>
        </w:p>
        <w:p w14:paraId="4EC5EAF4" w14:textId="4EA39795"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52" w:history="1">
            <w:r w:rsidR="00821CA8" w:rsidRPr="00DC7FD6">
              <w:rPr>
                <w:rStyle w:val="Hyperkobling"/>
                <w:rFonts w:ascii="Arial" w:hAnsi="Arial" w:cs="Arial"/>
                <w:noProof/>
                <w:color w:val="002060"/>
              </w:rPr>
              <w:t>13</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Tvist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_Toc21327952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16</w:t>
            </w:r>
            <w:r w:rsidR="00821CA8" w:rsidRPr="00DC7FD6">
              <w:rPr>
                <w:rFonts w:ascii="Arial" w:hAnsi="Arial" w:cs="Arial"/>
                <w:noProof/>
                <w:webHidden/>
                <w:color w:val="002060"/>
              </w:rPr>
              <w:fldChar w:fldCharType="end"/>
            </w:r>
          </w:hyperlink>
        </w:p>
        <w:p w14:paraId="19D3819D" w14:textId="0D193B51"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53" w:history="1">
            <w:r w:rsidR="00821CA8" w:rsidRPr="00DC7FD6">
              <w:rPr>
                <w:rStyle w:val="Hyperkobling"/>
                <w:rFonts w:ascii="Arial" w:hAnsi="Arial" w:cs="Arial"/>
                <w:noProof/>
                <w:color w:val="002060"/>
              </w:rPr>
              <w:t>14</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Overføring av rettigheter og forpliktelser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_Toc21327953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16</w:t>
            </w:r>
            <w:r w:rsidR="00821CA8" w:rsidRPr="00DC7FD6">
              <w:rPr>
                <w:rFonts w:ascii="Arial" w:hAnsi="Arial" w:cs="Arial"/>
                <w:noProof/>
                <w:webHidden/>
                <w:color w:val="002060"/>
              </w:rPr>
              <w:fldChar w:fldCharType="end"/>
            </w:r>
          </w:hyperlink>
        </w:p>
        <w:p w14:paraId="622017E2" w14:textId="235DF6AE"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54" w:history="1">
            <w:r w:rsidR="00821CA8" w:rsidRPr="00DC7FD6">
              <w:rPr>
                <w:rStyle w:val="Hyperkobling"/>
                <w:rFonts w:ascii="Arial" w:hAnsi="Arial" w:cs="Arial"/>
                <w:noProof/>
                <w:color w:val="002060"/>
              </w:rPr>
              <w:t>15</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Mislighold</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_Toc21327954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04412D9E" w14:textId="2A378C24" w:rsidR="00821CA8" w:rsidRPr="00DC7FD6" w:rsidRDefault="008F3574" w:rsidP="00175BD4">
          <w:pPr>
            <w:pStyle w:val="INNH2"/>
            <w:rPr>
              <w:rFonts w:ascii="Arial" w:eastAsiaTheme="minorEastAsia" w:hAnsi="Arial" w:cs="Arial"/>
              <w:smallCaps w:val="0"/>
              <w:noProof/>
              <w:color w:val="002060"/>
              <w:sz w:val="22"/>
              <w:szCs w:val="22"/>
            </w:rPr>
          </w:pPr>
          <w:hyperlink w:anchor="_Toc21327955" w:history="1">
            <w:r w:rsidR="00821CA8" w:rsidRPr="00DC7FD6">
              <w:rPr>
                <w:rStyle w:val="Hyperkobling"/>
                <w:rFonts w:ascii="Arial" w:eastAsia="MS Mincho" w:hAnsi="Arial" w:cs="Arial"/>
                <w:bCs/>
                <w:noProof/>
                <w:color w:val="002060"/>
              </w:rPr>
              <w:t>15.1</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Reklamasjon</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_Toc21327955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537FCB2F" w14:textId="6C53A086" w:rsidR="00821CA8" w:rsidRPr="00DC7FD6" w:rsidRDefault="008F3574" w:rsidP="00175BD4">
          <w:pPr>
            <w:pStyle w:val="INNH2"/>
            <w:rPr>
              <w:rFonts w:ascii="Arial" w:eastAsiaTheme="minorEastAsia" w:hAnsi="Arial" w:cs="Arial"/>
              <w:smallCaps w:val="0"/>
              <w:noProof/>
              <w:color w:val="002060"/>
              <w:sz w:val="22"/>
              <w:szCs w:val="22"/>
            </w:rPr>
          </w:pPr>
          <w:hyperlink w:anchor="_Toc21327956" w:history="1">
            <w:r w:rsidR="00821CA8" w:rsidRPr="00DC7FD6">
              <w:rPr>
                <w:rStyle w:val="Hyperkobling"/>
                <w:rFonts w:ascii="Arial" w:eastAsia="MS Mincho" w:hAnsi="Arial" w:cs="Arial"/>
                <w:bCs/>
                <w:noProof/>
                <w:color w:val="002060"/>
              </w:rPr>
              <w:t>15.2</w:t>
            </w:r>
            <w:r w:rsidR="00821CA8" w:rsidRPr="00DC7FD6">
              <w:rPr>
                <w:rFonts w:ascii="Arial" w:eastAsiaTheme="minorEastAsia" w:hAnsi="Arial" w:cs="Arial"/>
                <w:smallCaps w:val="0"/>
                <w:noProof/>
                <w:color w:val="002060"/>
                <w:sz w:val="22"/>
                <w:szCs w:val="22"/>
              </w:rPr>
              <w:tab/>
            </w:r>
            <w:r w:rsidR="00821CA8" w:rsidRPr="00DC7FD6">
              <w:rPr>
                <w:rStyle w:val="Hyperkobling"/>
                <w:rFonts w:ascii="Arial" w:eastAsia="MS Mincho" w:hAnsi="Arial" w:cs="Arial"/>
                <w:bCs/>
                <w:noProof/>
                <w:color w:val="002060"/>
              </w:rPr>
              <w:t>Misligholdsbeføyelser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_Toc21327956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68A29A2C" w14:textId="66CEE9C9" w:rsidR="00821CA8" w:rsidRPr="00DC7FD6" w:rsidRDefault="008F3574" w:rsidP="00175BD4">
          <w:pPr>
            <w:pStyle w:val="INNH3"/>
            <w:rPr>
              <w:rFonts w:ascii="Arial" w:eastAsiaTheme="minorEastAsia" w:hAnsi="Arial" w:cs="Arial"/>
              <w:i w:val="0"/>
              <w:iCs w:val="0"/>
              <w:noProof/>
              <w:color w:val="002060"/>
              <w:sz w:val="22"/>
              <w:szCs w:val="22"/>
            </w:rPr>
          </w:pPr>
          <w:hyperlink w:anchor="_Toc21327957" w:history="1">
            <w:r w:rsidR="00821CA8" w:rsidRPr="00DC7FD6">
              <w:rPr>
                <w:rStyle w:val="Hyperkobling"/>
                <w:rFonts w:ascii="Arial" w:eastAsia="MS Mincho" w:hAnsi="Arial" w:cs="Arial"/>
                <w:noProof/>
                <w:color w:val="002060"/>
              </w:rPr>
              <w:t>15.2.1</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Avhjelp</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_Toc21327957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41016A7E" w14:textId="2EABDA46" w:rsidR="00821CA8" w:rsidRPr="00DC7FD6" w:rsidRDefault="008F3574" w:rsidP="00175BD4">
          <w:pPr>
            <w:pStyle w:val="INNH3"/>
            <w:rPr>
              <w:rFonts w:ascii="Arial" w:eastAsiaTheme="minorEastAsia" w:hAnsi="Arial" w:cs="Arial"/>
              <w:i w:val="0"/>
              <w:iCs w:val="0"/>
              <w:noProof/>
              <w:color w:val="002060"/>
              <w:sz w:val="22"/>
              <w:szCs w:val="22"/>
            </w:rPr>
          </w:pPr>
          <w:hyperlink w:anchor="_Toc21327958" w:history="1">
            <w:r w:rsidR="00821CA8" w:rsidRPr="00DC7FD6">
              <w:rPr>
                <w:rStyle w:val="Hyperkobling"/>
                <w:rFonts w:ascii="Arial" w:eastAsia="MS Mincho" w:hAnsi="Arial" w:cs="Arial"/>
                <w:noProof/>
                <w:color w:val="002060"/>
              </w:rPr>
              <w:t>15.2.2</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Saksbehandlingsstopp</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_Toc21327958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6E5F3BD0" w14:textId="633F4646" w:rsidR="00821CA8" w:rsidRPr="00DC7FD6" w:rsidRDefault="008F3574" w:rsidP="00175BD4">
          <w:pPr>
            <w:pStyle w:val="INNH3"/>
            <w:rPr>
              <w:rFonts w:ascii="Arial" w:eastAsiaTheme="minorEastAsia" w:hAnsi="Arial" w:cs="Arial"/>
              <w:i w:val="0"/>
              <w:iCs w:val="0"/>
              <w:noProof/>
              <w:color w:val="002060"/>
              <w:sz w:val="22"/>
              <w:szCs w:val="22"/>
            </w:rPr>
          </w:pPr>
          <w:hyperlink w:anchor="_Toc21327959" w:history="1">
            <w:r w:rsidR="00821CA8" w:rsidRPr="00DC7FD6">
              <w:rPr>
                <w:rStyle w:val="Hyperkobling"/>
                <w:rFonts w:ascii="Arial" w:eastAsia="MS Mincho" w:hAnsi="Arial" w:cs="Arial"/>
                <w:noProof/>
                <w:color w:val="002060"/>
              </w:rPr>
              <w:t>15.2.3</w:t>
            </w:r>
            <w:r w:rsidR="00821CA8" w:rsidRPr="00DC7FD6">
              <w:rPr>
                <w:rFonts w:ascii="Arial" w:eastAsiaTheme="minorEastAsia" w:hAnsi="Arial" w:cs="Arial"/>
                <w:i w:val="0"/>
                <w:iCs w:val="0"/>
                <w:noProof/>
                <w:color w:val="002060"/>
                <w:sz w:val="22"/>
                <w:szCs w:val="22"/>
              </w:rPr>
              <w:tab/>
            </w:r>
            <w:r w:rsidR="00821CA8" w:rsidRPr="00DC7FD6">
              <w:rPr>
                <w:rStyle w:val="Hyperkobling"/>
                <w:rFonts w:ascii="Arial" w:eastAsia="MS Mincho" w:hAnsi="Arial" w:cs="Arial"/>
                <w:noProof/>
                <w:color w:val="002060"/>
              </w:rPr>
              <w:t>Heving</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_Toc21327959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17</w:t>
            </w:r>
            <w:r w:rsidR="00821CA8" w:rsidRPr="00DC7FD6">
              <w:rPr>
                <w:rFonts w:ascii="Arial" w:hAnsi="Arial" w:cs="Arial"/>
                <w:noProof/>
                <w:webHidden/>
                <w:color w:val="002060"/>
              </w:rPr>
              <w:fldChar w:fldCharType="end"/>
            </w:r>
          </w:hyperlink>
        </w:p>
        <w:p w14:paraId="568684CF" w14:textId="7265A22D"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60" w:history="1">
            <w:r w:rsidR="00821CA8" w:rsidRPr="00DC7FD6">
              <w:rPr>
                <w:rStyle w:val="Hyperkobling"/>
                <w:rFonts w:ascii="Arial" w:hAnsi="Arial" w:cs="Arial"/>
                <w:noProof/>
                <w:color w:val="002060"/>
              </w:rPr>
              <w:t>16</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Endringer</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_Toc21327960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18</w:t>
            </w:r>
            <w:r w:rsidR="00821CA8" w:rsidRPr="00DC7FD6">
              <w:rPr>
                <w:rFonts w:ascii="Arial" w:hAnsi="Arial" w:cs="Arial"/>
                <w:noProof/>
                <w:webHidden/>
                <w:color w:val="002060"/>
              </w:rPr>
              <w:fldChar w:fldCharType="end"/>
            </w:r>
          </w:hyperlink>
        </w:p>
        <w:p w14:paraId="01A1E8EC" w14:textId="5A55CD28"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61" w:history="1">
            <w:r w:rsidR="00821CA8" w:rsidRPr="00DC7FD6">
              <w:rPr>
                <w:rStyle w:val="Hyperkobling"/>
                <w:rFonts w:ascii="Arial" w:hAnsi="Arial" w:cs="Arial"/>
                <w:noProof/>
                <w:color w:val="002060"/>
              </w:rPr>
              <w:t>17</w:t>
            </w:r>
            <w:r w:rsidR="00821CA8" w:rsidRPr="00DC7FD6">
              <w:rPr>
                <w:rFonts w:ascii="Arial" w:eastAsiaTheme="minorEastAsia" w:hAnsi="Arial" w:cs="Arial"/>
                <w:b w:val="0"/>
                <w:bCs w:val="0"/>
                <w:caps w:val="0"/>
                <w:noProof/>
                <w:color w:val="002060"/>
                <w:sz w:val="22"/>
                <w:szCs w:val="22"/>
              </w:rPr>
              <w:tab/>
            </w:r>
            <w:r w:rsidR="00821CA8" w:rsidRPr="00DC7FD6">
              <w:rPr>
                <w:rStyle w:val="Hyperkobling"/>
                <w:rFonts w:ascii="Arial" w:hAnsi="Arial" w:cs="Arial"/>
                <w:noProof/>
                <w:color w:val="002060"/>
              </w:rPr>
              <w:t>Oppsigelse av Avtalen</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_Toc21327961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18</w:t>
            </w:r>
            <w:r w:rsidR="00821CA8" w:rsidRPr="00DC7FD6">
              <w:rPr>
                <w:rFonts w:ascii="Arial" w:hAnsi="Arial" w:cs="Arial"/>
                <w:noProof/>
                <w:webHidden/>
                <w:color w:val="002060"/>
              </w:rPr>
              <w:fldChar w:fldCharType="end"/>
            </w:r>
          </w:hyperlink>
        </w:p>
        <w:p w14:paraId="3B71528B" w14:textId="56272153"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62" w:history="1">
            <w:r w:rsidR="00821CA8" w:rsidRPr="00DC7FD6">
              <w:rPr>
                <w:rStyle w:val="Hyperkobling"/>
                <w:rFonts w:ascii="Arial" w:hAnsi="Arial" w:cs="Arial"/>
                <w:noProof/>
                <w:color w:val="002060"/>
              </w:rPr>
              <w:t>Vedlegg 1 – Skjema</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_Toc21327962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19</w:t>
            </w:r>
            <w:r w:rsidR="00821CA8" w:rsidRPr="00DC7FD6">
              <w:rPr>
                <w:rFonts w:ascii="Arial" w:hAnsi="Arial" w:cs="Arial"/>
                <w:noProof/>
                <w:webHidden/>
                <w:color w:val="002060"/>
              </w:rPr>
              <w:fldChar w:fldCharType="end"/>
            </w:r>
          </w:hyperlink>
        </w:p>
        <w:p w14:paraId="057869CE" w14:textId="450FC25D" w:rsidR="00821CA8" w:rsidRPr="00DC7FD6" w:rsidRDefault="008F3574" w:rsidP="00175BD4">
          <w:pPr>
            <w:pStyle w:val="INNH1"/>
            <w:spacing w:before="0" w:after="0"/>
            <w:rPr>
              <w:rFonts w:ascii="Arial" w:eastAsiaTheme="minorEastAsia" w:hAnsi="Arial" w:cs="Arial"/>
              <w:b w:val="0"/>
              <w:bCs w:val="0"/>
              <w:caps w:val="0"/>
              <w:noProof/>
              <w:color w:val="002060"/>
              <w:sz w:val="22"/>
              <w:szCs w:val="22"/>
            </w:rPr>
          </w:pPr>
          <w:hyperlink w:anchor="_Toc21327963" w:history="1">
            <w:r w:rsidR="00821CA8" w:rsidRPr="00DC7FD6">
              <w:rPr>
                <w:rStyle w:val="Hyperkobling"/>
                <w:rFonts w:ascii="Arial" w:hAnsi="Arial" w:cs="Arial"/>
                <w:noProof/>
                <w:color w:val="002060"/>
              </w:rPr>
              <w:t>Vedlegg 2 – Kontakt</w:t>
            </w:r>
            <w:r w:rsidR="00821CA8" w:rsidRPr="00DC7FD6">
              <w:rPr>
                <w:rFonts w:ascii="Arial" w:hAnsi="Arial" w:cs="Arial"/>
                <w:noProof/>
                <w:webHidden/>
                <w:color w:val="002060"/>
              </w:rPr>
              <w:tab/>
            </w:r>
            <w:r w:rsidR="00821CA8" w:rsidRPr="00DC7FD6">
              <w:rPr>
                <w:rFonts w:ascii="Arial" w:hAnsi="Arial" w:cs="Arial"/>
                <w:noProof/>
                <w:webHidden/>
                <w:color w:val="002060"/>
              </w:rPr>
              <w:fldChar w:fldCharType="begin"/>
            </w:r>
            <w:r w:rsidR="00821CA8" w:rsidRPr="00DC7FD6">
              <w:rPr>
                <w:rFonts w:ascii="Arial" w:hAnsi="Arial" w:cs="Arial"/>
                <w:noProof/>
                <w:webHidden/>
                <w:color w:val="002060"/>
              </w:rPr>
              <w:instrText xml:space="preserve"> PAGEREF _Toc21327963 \h </w:instrText>
            </w:r>
            <w:r w:rsidR="00821CA8" w:rsidRPr="00DC7FD6">
              <w:rPr>
                <w:rFonts w:ascii="Arial" w:hAnsi="Arial" w:cs="Arial"/>
                <w:noProof/>
                <w:webHidden/>
                <w:color w:val="002060"/>
              </w:rPr>
            </w:r>
            <w:r w:rsidR="00821CA8" w:rsidRPr="00DC7FD6">
              <w:rPr>
                <w:rFonts w:ascii="Arial" w:hAnsi="Arial" w:cs="Arial"/>
                <w:noProof/>
                <w:webHidden/>
                <w:color w:val="002060"/>
              </w:rPr>
              <w:fldChar w:fldCharType="separate"/>
            </w:r>
            <w:r w:rsidR="00DC7FD6" w:rsidRPr="00DC7FD6">
              <w:rPr>
                <w:rFonts w:ascii="Arial" w:hAnsi="Arial" w:cs="Arial"/>
                <w:noProof/>
                <w:webHidden/>
                <w:color w:val="002060"/>
              </w:rPr>
              <w:t>21</w:t>
            </w:r>
            <w:r w:rsidR="00821CA8" w:rsidRPr="00DC7FD6">
              <w:rPr>
                <w:rFonts w:ascii="Arial" w:hAnsi="Arial" w:cs="Arial"/>
                <w:noProof/>
                <w:webHidden/>
                <w:color w:val="002060"/>
              </w:rPr>
              <w:fldChar w:fldCharType="end"/>
            </w:r>
          </w:hyperlink>
        </w:p>
        <w:p w14:paraId="1AA40063" w14:textId="01630CA7" w:rsidR="00BC2127" w:rsidRPr="00175BD4" w:rsidRDefault="00BC2127" w:rsidP="00175BD4">
          <w:pPr>
            <w:rPr>
              <w:rFonts w:ascii="Arial" w:hAnsi="Arial" w:cs="Arial"/>
              <w:color w:val="002060"/>
            </w:rPr>
          </w:pPr>
          <w:r w:rsidRPr="00DC7FD6">
            <w:rPr>
              <w:rFonts w:ascii="Arial" w:hAnsi="Arial" w:cs="Arial"/>
              <w:b/>
              <w:bCs/>
              <w:color w:val="002060"/>
            </w:rPr>
            <w:fldChar w:fldCharType="end"/>
          </w:r>
        </w:p>
      </w:sdtContent>
    </w:sdt>
    <w:p w14:paraId="56FF0439" w14:textId="77777777" w:rsidR="00492AD0" w:rsidRPr="00175BD4" w:rsidRDefault="00492AD0" w:rsidP="00175BD4">
      <w:pPr>
        <w:rPr>
          <w:rFonts w:ascii="Arial" w:hAnsi="Arial" w:cs="Arial"/>
          <w:b/>
          <w:color w:val="002060"/>
          <w:kern w:val="28"/>
          <w:sz w:val="28"/>
        </w:rPr>
      </w:pPr>
      <w:r w:rsidRPr="00175BD4">
        <w:rPr>
          <w:rFonts w:ascii="Arial" w:hAnsi="Arial" w:cs="Arial"/>
          <w:color w:val="002060"/>
        </w:rPr>
        <w:br w:type="page"/>
      </w:r>
    </w:p>
    <w:p w14:paraId="763B48EF" w14:textId="04053641" w:rsidR="00073549" w:rsidRPr="00175BD4" w:rsidRDefault="0072533B" w:rsidP="00175BD4">
      <w:pPr>
        <w:pStyle w:val="Overskrift1"/>
        <w:numPr>
          <w:ilvl w:val="0"/>
          <w:numId w:val="0"/>
        </w:numPr>
        <w:spacing w:before="0" w:after="0"/>
        <w:rPr>
          <w:rFonts w:ascii="Arial" w:hAnsi="Arial" w:cs="Arial"/>
          <w:color w:val="002060"/>
        </w:rPr>
      </w:pPr>
      <w:bookmarkStart w:id="8" w:name="_Toc21327914"/>
      <w:r w:rsidRPr="00175BD4">
        <w:rPr>
          <w:rFonts w:ascii="Arial" w:hAnsi="Arial" w:cs="Arial"/>
          <w:color w:val="002060"/>
        </w:rPr>
        <w:lastRenderedPageBreak/>
        <w:t>Avtalebestemmelser</w:t>
      </w:r>
      <w:bookmarkEnd w:id="8"/>
    </w:p>
    <w:p w14:paraId="47F9CD1B" w14:textId="77777777" w:rsidR="00073549" w:rsidRPr="00175BD4" w:rsidRDefault="00073549" w:rsidP="00175BD4">
      <w:pPr>
        <w:rPr>
          <w:rFonts w:ascii="Arial" w:hAnsi="Arial" w:cs="Arial"/>
          <w:color w:val="002060"/>
        </w:rPr>
      </w:pPr>
    </w:p>
    <w:p w14:paraId="6EE84C13" w14:textId="0A9858D2" w:rsidR="001B4884" w:rsidRPr="00175BD4" w:rsidRDefault="001B4884" w:rsidP="00175BD4">
      <w:pPr>
        <w:pStyle w:val="Overskrift1"/>
        <w:numPr>
          <w:ilvl w:val="0"/>
          <w:numId w:val="4"/>
        </w:numPr>
        <w:spacing w:before="0" w:after="0"/>
        <w:ind w:left="709" w:right="-1702" w:hanging="709"/>
        <w:rPr>
          <w:rFonts w:ascii="Arial" w:hAnsi="Arial" w:cs="Arial"/>
          <w:color w:val="002060"/>
        </w:rPr>
      </w:pPr>
      <w:bookmarkStart w:id="9" w:name="_Toc21327915"/>
      <w:r w:rsidRPr="00175BD4">
        <w:rPr>
          <w:rFonts w:ascii="Arial" w:hAnsi="Arial" w:cs="Arial"/>
          <w:color w:val="002060"/>
        </w:rPr>
        <w:t>Avtaleforholdet</w:t>
      </w:r>
      <w:bookmarkEnd w:id="9"/>
      <w:bookmarkEnd w:id="5"/>
      <w:bookmarkEnd w:id="4"/>
      <w:bookmarkEnd w:id="3"/>
      <w:bookmarkEnd w:id="2"/>
    </w:p>
    <w:p w14:paraId="119430E1" w14:textId="2F61120F" w:rsidR="0072533B" w:rsidRPr="00175BD4" w:rsidRDefault="0072533B" w:rsidP="00175BD4">
      <w:pPr>
        <w:rPr>
          <w:rFonts w:ascii="Arial" w:hAnsi="Arial" w:cs="Arial"/>
          <w:color w:val="002060"/>
        </w:rPr>
      </w:pPr>
    </w:p>
    <w:p w14:paraId="39FEA65C" w14:textId="5DE64C2A" w:rsidR="0072533B" w:rsidRPr="00175BD4" w:rsidRDefault="0072533B" w:rsidP="00175BD4">
      <w:pPr>
        <w:pStyle w:val="Overskrift2"/>
        <w:spacing w:before="0" w:after="0"/>
        <w:ind w:left="709" w:hanging="709"/>
        <w:rPr>
          <w:rFonts w:ascii="Arial" w:hAnsi="Arial" w:cs="Arial"/>
          <w:color w:val="002060"/>
        </w:rPr>
      </w:pPr>
      <w:bookmarkStart w:id="10" w:name="_Toc21327916"/>
      <w:r w:rsidRPr="00175BD4">
        <w:rPr>
          <w:rFonts w:ascii="Arial" w:hAnsi="Arial" w:cs="Arial"/>
          <w:color w:val="002060"/>
        </w:rPr>
        <w:t>Dokumenter</w:t>
      </w:r>
      <w:bookmarkEnd w:id="10"/>
    </w:p>
    <w:p w14:paraId="7092F4F2" w14:textId="77777777" w:rsidR="001B4884" w:rsidRPr="00175BD4" w:rsidRDefault="001B4884" w:rsidP="00175BD4">
      <w:pPr>
        <w:rPr>
          <w:rFonts w:ascii="Arial" w:hAnsi="Arial" w:cs="Arial"/>
          <w:color w:val="002060"/>
        </w:rPr>
      </w:pPr>
    </w:p>
    <w:p w14:paraId="60BB5602" w14:textId="4B4E3DAE" w:rsidR="001B4884" w:rsidRPr="00175BD4" w:rsidRDefault="001B4884" w:rsidP="00175BD4">
      <w:pPr>
        <w:ind w:left="709"/>
        <w:rPr>
          <w:rFonts w:ascii="Arial" w:hAnsi="Arial" w:cs="Arial"/>
          <w:color w:val="002060"/>
        </w:rPr>
      </w:pPr>
      <w:r w:rsidRPr="00175BD4">
        <w:rPr>
          <w:rFonts w:ascii="Arial" w:hAnsi="Arial" w:cs="Arial"/>
          <w:color w:val="002060"/>
        </w:rPr>
        <w:t>Avtaleforholdet</w:t>
      </w:r>
      <w:r w:rsidR="00DA0E5E" w:rsidRPr="00175BD4">
        <w:rPr>
          <w:rFonts w:ascii="Arial" w:hAnsi="Arial" w:cs="Arial"/>
          <w:color w:val="002060"/>
        </w:rPr>
        <w:t xml:space="preserve">, heretter </w:t>
      </w:r>
      <w:r w:rsidR="00E15321" w:rsidRPr="00175BD4">
        <w:rPr>
          <w:rFonts w:ascii="Arial" w:hAnsi="Arial" w:cs="Arial"/>
          <w:color w:val="002060"/>
        </w:rPr>
        <w:t>kalt</w:t>
      </w:r>
      <w:r w:rsidR="00DA0E5E" w:rsidRPr="00175BD4">
        <w:rPr>
          <w:rFonts w:ascii="Arial" w:hAnsi="Arial" w:cs="Arial"/>
          <w:color w:val="002060"/>
        </w:rPr>
        <w:t xml:space="preserve"> </w:t>
      </w:r>
      <w:r w:rsidR="002A19F4" w:rsidRPr="00175BD4">
        <w:rPr>
          <w:rFonts w:ascii="Arial" w:hAnsi="Arial" w:cs="Arial"/>
          <w:color w:val="002060"/>
        </w:rPr>
        <w:t>A</w:t>
      </w:r>
      <w:r w:rsidR="00DA0E5E" w:rsidRPr="00175BD4">
        <w:rPr>
          <w:rFonts w:ascii="Arial" w:hAnsi="Arial" w:cs="Arial"/>
          <w:color w:val="002060"/>
        </w:rPr>
        <w:t>vtalen</w:t>
      </w:r>
      <w:r w:rsidR="00482F23" w:rsidRPr="00175BD4">
        <w:rPr>
          <w:rFonts w:ascii="Arial" w:hAnsi="Arial" w:cs="Arial"/>
          <w:color w:val="002060"/>
        </w:rPr>
        <w:t xml:space="preserve"> er signert på Avtalens forside</w:t>
      </w:r>
      <w:r w:rsidR="00DA0E5E" w:rsidRPr="00175BD4">
        <w:rPr>
          <w:rFonts w:ascii="Arial" w:hAnsi="Arial" w:cs="Arial"/>
          <w:color w:val="002060"/>
        </w:rPr>
        <w:t>,</w:t>
      </w:r>
      <w:r w:rsidRPr="00175BD4">
        <w:rPr>
          <w:rFonts w:ascii="Arial" w:hAnsi="Arial" w:cs="Arial"/>
          <w:color w:val="002060"/>
        </w:rPr>
        <w:t xml:space="preserve"> </w:t>
      </w:r>
      <w:r w:rsidR="00482F23" w:rsidRPr="00175BD4">
        <w:rPr>
          <w:rFonts w:ascii="Arial" w:hAnsi="Arial" w:cs="Arial"/>
          <w:color w:val="002060"/>
        </w:rPr>
        <w:t xml:space="preserve">og </w:t>
      </w:r>
      <w:r w:rsidRPr="00175BD4">
        <w:rPr>
          <w:rFonts w:ascii="Arial" w:hAnsi="Arial" w:cs="Arial"/>
          <w:color w:val="002060"/>
        </w:rPr>
        <w:t>består av:</w:t>
      </w:r>
    </w:p>
    <w:p w14:paraId="5B98ED01" w14:textId="77777777" w:rsidR="00482F23" w:rsidRPr="00175BD4" w:rsidRDefault="0072534F" w:rsidP="00175BD4">
      <w:pPr>
        <w:pStyle w:val="Listeavsnitt"/>
        <w:numPr>
          <w:ilvl w:val="0"/>
          <w:numId w:val="41"/>
        </w:numPr>
        <w:tabs>
          <w:tab w:val="clear" w:pos="720"/>
        </w:tabs>
        <w:ind w:left="1134" w:hanging="425"/>
        <w:rPr>
          <w:rFonts w:ascii="Arial" w:hAnsi="Arial" w:cs="Arial"/>
          <w:color w:val="002060"/>
        </w:rPr>
      </w:pPr>
      <w:r w:rsidRPr="00175BD4">
        <w:rPr>
          <w:rFonts w:ascii="Arial" w:hAnsi="Arial" w:cs="Arial"/>
          <w:color w:val="002060"/>
        </w:rPr>
        <w:t>A</w:t>
      </w:r>
      <w:r w:rsidR="0072533B" w:rsidRPr="00175BD4">
        <w:rPr>
          <w:rFonts w:ascii="Arial" w:hAnsi="Arial" w:cs="Arial"/>
          <w:color w:val="002060"/>
        </w:rPr>
        <w:t>vtalebestemmelser</w:t>
      </w:r>
    </w:p>
    <w:p w14:paraId="5529648A" w14:textId="77777777" w:rsidR="00482F23" w:rsidRPr="00175BD4" w:rsidRDefault="001B4884" w:rsidP="00175BD4">
      <w:pPr>
        <w:pStyle w:val="Listeavsnitt"/>
        <w:numPr>
          <w:ilvl w:val="0"/>
          <w:numId w:val="41"/>
        </w:numPr>
        <w:tabs>
          <w:tab w:val="clear" w:pos="720"/>
        </w:tabs>
        <w:ind w:left="1134" w:hanging="425"/>
        <w:rPr>
          <w:rFonts w:ascii="Arial" w:hAnsi="Arial" w:cs="Arial"/>
          <w:color w:val="002060"/>
        </w:rPr>
      </w:pPr>
      <w:r w:rsidRPr="00175BD4">
        <w:rPr>
          <w:rFonts w:ascii="Arial" w:hAnsi="Arial" w:cs="Arial"/>
          <w:color w:val="002060"/>
        </w:rPr>
        <w:t xml:space="preserve">Vedlegg </w:t>
      </w:r>
      <w:r w:rsidR="00747F6E" w:rsidRPr="00175BD4">
        <w:rPr>
          <w:rFonts w:ascii="Arial" w:hAnsi="Arial" w:cs="Arial"/>
          <w:color w:val="002060"/>
        </w:rPr>
        <w:t>1</w:t>
      </w:r>
      <w:r w:rsidR="0072533B" w:rsidRPr="00175BD4">
        <w:rPr>
          <w:rFonts w:ascii="Arial" w:hAnsi="Arial" w:cs="Arial"/>
          <w:color w:val="002060"/>
        </w:rPr>
        <w:t xml:space="preserve"> </w:t>
      </w:r>
      <w:r w:rsidRPr="00175BD4">
        <w:rPr>
          <w:rFonts w:ascii="Arial" w:hAnsi="Arial" w:cs="Arial"/>
          <w:color w:val="002060"/>
        </w:rPr>
        <w:t>– Skjema</w:t>
      </w:r>
    </w:p>
    <w:p w14:paraId="56CE4A47" w14:textId="63D09D24" w:rsidR="001629B6" w:rsidRPr="00175BD4" w:rsidRDefault="001629B6" w:rsidP="00175BD4">
      <w:pPr>
        <w:pStyle w:val="Listeavsnitt"/>
        <w:numPr>
          <w:ilvl w:val="0"/>
          <w:numId w:val="41"/>
        </w:numPr>
        <w:tabs>
          <w:tab w:val="clear" w:pos="720"/>
        </w:tabs>
        <w:ind w:left="1134" w:hanging="425"/>
        <w:rPr>
          <w:rFonts w:ascii="Arial" w:hAnsi="Arial" w:cs="Arial"/>
          <w:color w:val="002060"/>
        </w:rPr>
      </w:pPr>
      <w:r w:rsidRPr="00175BD4">
        <w:rPr>
          <w:rFonts w:ascii="Arial" w:hAnsi="Arial" w:cs="Arial"/>
          <w:color w:val="002060"/>
        </w:rPr>
        <w:t>Vedlegg 2 – Kontakt</w:t>
      </w:r>
    </w:p>
    <w:p w14:paraId="5D8AD2E4" w14:textId="77777777" w:rsidR="001B4884" w:rsidRPr="00175BD4" w:rsidRDefault="001B4884" w:rsidP="00175BD4">
      <w:pPr>
        <w:rPr>
          <w:rFonts w:ascii="Arial" w:hAnsi="Arial" w:cs="Arial"/>
          <w:color w:val="002060"/>
        </w:rPr>
      </w:pPr>
    </w:p>
    <w:p w14:paraId="41AAE7DC" w14:textId="2C1A428C" w:rsidR="001B4884" w:rsidRPr="00175BD4" w:rsidRDefault="001B4884" w:rsidP="00175BD4">
      <w:pPr>
        <w:pStyle w:val="Overskrift2"/>
        <w:spacing w:before="0" w:after="0"/>
        <w:ind w:left="709" w:hanging="709"/>
        <w:rPr>
          <w:rFonts w:ascii="Arial" w:hAnsi="Arial" w:cs="Arial"/>
          <w:color w:val="002060"/>
        </w:rPr>
      </w:pPr>
      <w:bookmarkStart w:id="11" w:name="_Toc197503971"/>
      <w:bookmarkStart w:id="12" w:name="_Toc194814885"/>
      <w:bookmarkStart w:id="13" w:name="_Toc194814966"/>
      <w:bookmarkStart w:id="14" w:name="_Toc197495421"/>
      <w:bookmarkStart w:id="15" w:name="_Toc197495971"/>
      <w:bookmarkStart w:id="16" w:name="_Toc217291719"/>
      <w:bookmarkStart w:id="17" w:name="_Toc21327917"/>
      <w:bookmarkEnd w:id="7"/>
      <w:bookmarkEnd w:id="6"/>
      <w:r w:rsidRPr="00175BD4">
        <w:rPr>
          <w:rFonts w:ascii="Arial" w:hAnsi="Arial" w:cs="Arial"/>
          <w:color w:val="002060"/>
        </w:rPr>
        <w:t>Virkeområde</w:t>
      </w:r>
      <w:bookmarkEnd w:id="11"/>
      <w:bookmarkEnd w:id="12"/>
      <w:bookmarkEnd w:id="13"/>
      <w:bookmarkEnd w:id="14"/>
      <w:bookmarkEnd w:id="15"/>
      <w:bookmarkEnd w:id="16"/>
      <w:bookmarkEnd w:id="17"/>
      <w:r w:rsidRPr="00175BD4">
        <w:rPr>
          <w:rFonts w:ascii="Arial" w:hAnsi="Arial" w:cs="Arial"/>
          <w:color w:val="002060"/>
        </w:rPr>
        <w:t xml:space="preserve"> </w:t>
      </w:r>
    </w:p>
    <w:p w14:paraId="7B1D6875" w14:textId="77777777" w:rsidR="001B4884" w:rsidRPr="00175BD4" w:rsidRDefault="001B4884" w:rsidP="00175BD4">
      <w:pPr>
        <w:rPr>
          <w:rFonts w:ascii="Arial" w:eastAsia="MS Mincho" w:hAnsi="Arial" w:cs="Arial"/>
          <w:color w:val="002060"/>
          <w:szCs w:val="22"/>
        </w:rPr>
      </w:pPr>
    </w:p>
    <w:p w14:paraId="374CEE9D" w14:textId="1E7D4E8D" w:rsidR="001B4884" w:rsidRPr="00175BD4" w:rsidRDefault="001B4884" w:rsidP="00175BD4">
      <w:pPr>
        <w:ind w:left="709"/>
        <w:rPr>
          <w:rFonts w:ascii="Arial" w:eastAsia="MS Mincho" w:hAnsi="Arial" w:cs="Arial"/>
          <w:color w:val="002060"/>
          <w:szCs w:val="22"/>
        </w:rPr>
      </w:pPr>
      <w:r w:rsidRPr="00175BD4">
        <w:rPr>
          <w:rFonts w:ascii="Arial" w:eastAsia="MS Mincho" w:hAnsi="Arial" w:cs="Arial"/>
          <w:color w:val="002060"/>
          <w:szCs w:val="22"/>
        </w:rPr>
        <w:t>Avtalen gjelder for etablerte og nye fellesføringer innen</w:t>
      </w:r>
      <w:r w:rsidR="00321A1D" w:rsidRPr="00175BD4">
        <w:rPr>
          <w:rFonts w:ascii="Arial" w:eastAsia="MS Mincho" w:hAnsi="Arial" w:cs="Arial"/>
          <w:color w:val="002060"/>
          <w:szCs w:val="22"/>
        </w:rPr>
        <w:t>for</w:t>
      </w:r>
      <w:r w:rsidRPr="00175BD4">
        <w:rPr>
          <w:rFonts w:ascii="Arial" w:eastAsia="MS Mincho" w:hAnsi="Arial" w:cs="Arial"/>
          <w:color w:val="002060"/>
          <w:szCs w:val="22"/>
        </w:rPr>
        <w:t xml:space="preserve"> </w:t>
      </w:r>
      <w:r w:rsidR="00AF6B32" w:rsidRPr="00175BD4">
        <w:rPr>
          <w:rFonts w:ascii="Arial" w:eastAsia="MS Mincho" w:hAnsi="Arial" w:cs="Arial"/>
          <w:color w:val="002060"/>
          <w:szCs w:val="22"/>
        </w:rPr>
        <w:t>S</w:t>
      </w:r>
      <w:r w:rsidR="001326F6" w:rsidRPr="00175BD4">
        <w:rPr>
          <w:rFonts w:ascii="Arial" w:eastAsia="MS Mincho" w:hAnsi="Arial" w:cs="Arial"/>
          <w:color w:val="002060"/>
          <w:szCs w:val="22"/>
        </w:rPr>
        <w:t xml:space="preserve">tolpeeiers </w:t>
      </w:r>
      <w:r w:rsidR="00321A1D" w:rsidRPr="00175BD4">
        <w:rPr>
          <w:rFonts w:ascii="Arial" w:eastAsia="MS Mincho" w:hAnsi="Arial" w:cs="Arial"/>
          <w:color w:val="002060"/>
          <w:szCs w:val="22"/>
        </w:rPr>
        <w:t xml:space="preserve">geografiske </w:t>
      </w:r>
      <w:r w:rsidR="005B30FE" w:rsidRPr="00175BD4">
        <w:rPr>
          <w:rFonts w:ascii="Arial" w:eastAsia="MS Mincho" w:hAnsi="Arial" w:cs="Arial"/>
          <w:color w:val="002060"/>
          <w:szCs w:val="22"/>
        </w:rPr>
        <w:t>deknings</w:t>
      </w:r>
      <w:r w:rsidR="00321A1D" w:rsidRPr="00175BD4">
        <w:rPr>
          <w:rFonts w:ascii="Arial" w:eastAsia="MS Mincho" w:hAnsi="Arial" w:cs="Arial"/>
          <w:color w:val="002060"/>
          <w:szCs w:val="22"/>
        </w:rPr>
        <w:t>område</w:t>
      </w:r>
      <w:r w:rsidRPr="00175BD4">
        <w:rPr>
          <w:rFonts w:ascii="Arial" w:eastAsia="MS Mincho" w:hAnsi="Arial" w:cs="Arial"/>
          <w:color w:val="002060"/>
          <w:szCs w:val="22"/>
        </w:rPr>
        <w:t>.</w:t>
      </w:r>
      <w:r w:rsidR="00747F6E" w:rsidRPr="00175BD4">
        <w:rPr>
          <w:rFonts w:ascii="Arial" w:eastAsia="MS Mincho" w:hAnsi="Arial" w:cs="Arial"/>
          <w:color w:val="002060"/>
          <w:szCs w:val="22"/>
        </w:rPr>
        <w:t xml:space="preserve"> Avtalen erstatter tidligere inngått fellesføringsavtale.</w:t>
      </w:r>
    </w:p>
    <w:p w14:paraId="43A0672B" w14:textId="77777777" w:rsidR="00733A14" w:rsidRPr="00175BD4" w:rsidRDefault="00733A14" w:rsidP="00175BD4">
      <w:pPr>
        <w:pStyle w:val="Brdtekst"/>
        <w:spacing w:after="0"/>
        <w:rPr>
          <w:rFonts w:ascii="Arial" w:eastAsia="MS Mincho" w:hAnsi="Arial" w:cs="Arial"/>
          <w:color w:val="002060"/>
          <w:szCs w:val="22"/>
        </w:rPr>
      </w:pPr>
    </w:p>
    <w:p w14:paraId="491A81BB" w14:textId="1A6EC8B7" w:rsidR="001B4884" w:rsidRPr="00175BD4" w:rsidRDefault="001B4884" w:rsidP="00175BD4">
      <w:pPr>
        <w:pStyle w:val="Overskrift2"/>
        <w:spacing w:before="0" w:after="0"/>
        <w:ind w:left="709" w:hanging="709"/>
        <w:rPr>
          <w:rFonts w:ascii="Arial" w:hAnsi="Arial" w:cs="Arial"/>
          <w:color w:val="002060"/>
        </w:rPr>
      </w:pPr>
      <w:bookmarkStart w:id="18" w:name="_Toc197495423"/>
      <w:bookmarkStart w:id="19" w:name="_Toc197495973"/>
      <w:bookmarkStart w:id="20" w:name="_Toc197503973"/>
      <w:bookmarkStart w:id="21" w:name="_Toc217291721"/>
      <w:bookmarkStart w:id="22" w:name="_Toc21327918"/>
      <w:bookmarkStart w:id="23" w:name="_Toc194814887"/>
      <w:bookmarkStart w:id="24" w:name="_Toc194814968"/>
      <w:r w:rsidRPr="00175BD4">
        <w:rPr>
          <w:rFonts w:ascii="Arial" w:hAnsi="Arial" w:cs="Arial"/>
          <w:color w:val="002060"/>
        </w:rPr>
        <w:t>Definisjoner</w:t>
      </w:r>
      <w:bookmarkEnd w:id="18"/>
      <w:bookmarkEnd w:id="19"/>
      <w:bookmarkEnd w:id="20"/>
      <w:bookmarkEnd w:id="21"/>
      <w:bookmarkEnd w:id="22"/>
    </w:p>
    <w:p w14:paraId="2716C27D" w14:textId="77777777" w:rsidR="001B4884" w:rsidRPr="00175BD4" w:rsidRDefault="001B4884" w:rsidP="00175BD4">
      <w:pPr>
        <w:rPr>
          <w:rFonts w:ascii="Arial" w:hAnsi="Arial" w:cs="Arial"/>
          <w:color w:val="002060"/>
        </w:rPr>
      </w:pPr>
    </w:p>
    <w:p w14:paraId="18EFC192" w14:textId="6E658BDB" w:rsidR="001B4884" w:rsidRPr="00175BD4" w:rsidRDefault="007D4835" w:rsidP="00175BD4">
      <w:pPr>
        <w:ind w:left="709"/>
        <w:rPr>
          <w:rFonts w:ascii="Arial" w:eastAsia="MS Mincho" w:hAnsi="Arial" w:cs="Arial"/>
          <w:color w:val="002060"/>
          <w:szCs w:val="22"/>
        </w:rPr>
      </w:pPr>
      <w:r w:rsidRPr="00175BD4">
        <w:rPr>
          <w:rFonts w:ascii="Arial" w:eastAsia="MS Mincho" w:hAnsi="Arial" w:cs="Arial"/>
          <w:color w:val="002060"/>
          <w:szCs w:val="22"/>
        </w:rPr>
        <w:t>D</w:t>
      </w:r>
      <w:r w:rsidR="001B4884" w:rsidRPr="00175BD4">
        <w:rPr>
          <w:rFonts w:ascii="Arial" w:eastAsia="MS Mincho" w:hAnsi="Arial" w:cs="Arial"/>
          <w:color w:val="002060"/>
          <w:szCs w:val="22"/>
        </w:rPr>
        <w:t xml:space="preserve">efinisjonene </w:t>
      </w:r>
      <w:r w:rsidR="00747F6E" w:rsidRPr="00175BD4">
        <w:rPr>
          <w:rFonts w:ascii="Arial" w:eastAsia="MS Mincho" w:hAnsi="Arial" w:cs="Arial"/>
          <w:color w:val="002060"/>
          <w:szCs w:val="22"/>
        </w:rPr>
        <w:t>under</w:t>
      </w:r>
      <w:r w:rsidR="005B30FE" w:rsidRPr="00175BD4">
        <w:rPr>
          <w:rFonts w:ascii="Arial" w:eastAsia="MS Mincho" w:hAnsi="Arial" w:cs="Arial"/>
          <w:color w:val="002060"/>
          <w:szCs w:val="22"/>
        </w:rPr>
        <w:t xml:space="preserve"> </w:t>
      </w:r>
      <w:r w:rsidR="001B4884" w:rsidRPr="00175BD4">
        <w:rPr>
          <w:rFonts w:ascii="Arial" w:eastAsia="MS Mincho" w:hAnsi="Arial" w:cs="Arial"/>
          <w:color w:val="002060"/>
          <w:szCs w:val="22"/>
        </w:rPr>
        <w:t xml:space="preserve">legges til grunn </w:t>
      </w:r>
      <w:r w:rsidRPr="00175BD4">
        <w:rPr>
          <w:rFonts w:ascii="Arial" w:eastAsia="MS Mincho" w:hAnsi="Arial" w:cs="Arial"/>
          <w:color w:val="002060"/>
          <w:szCs w:val="22"/>
        </w:rPr>
        <w:t xml:space="preserve">for Avtalen </w:t>
      </w:r>
      <w:r w:rsidR="001B4884" w:rsidRPr="00175BD4">
        <w:rPr>
          <w:rFonts w:ascii="Arial" w:eastAsia="MS Mincho" w:hAnsi="Arial" w:cs="Arial"/>
          <w:color w:val="002060"/>
          <w:szCs w:val="22"/>
        </w:rPr>
        <w:t xml:space="preserve">med mindre noe annet uttrykkelig </w:t>
      </w:r>
      <w:proofErr w:type="gramStart"/>
      <w:r w:rsidR="001B4884" w:rsidRPr="00175BD4">
        <w:rPr>
          <w:rFonts w:ascii="Arial" w:eastAsia="MS Mincho" w:hAnsi="Arial" w:cs="Arial"/>
          <w:color w:val="002060"/>
          <w:szCs w:val="22"/>
        </w:rPr>
        <w:t>fremgår</w:t>
      </w:r>
      <w:proofErr w:type="gramEnd"/>
      <w:r w:rsidR="001B4884" w:rsidRPr="00175BD4">
        <w:rPr>
          <w:rFonts w:ascii="Arial" w:eastAsia="MS Mincho" w:hAnsi="Arial" w:cs="Arial"/>
          <w:color w:val="002060"/>
          <w:szCs w:val="22"/>
        </w:rPr>
        <w:t xml:space="preserve"> av teksten i Avtalen.</w:t>
      </w:r>
    </w:p>
    <w:p w14:paraId="0777DEC0" w14:textId="77777777" w:rsidR="0034316C" w:rsidRPr="00175BD4" w:rsidRDefault="0034316C" w:rsidP="00175BD4">
      <w:pPr>
        <w:pStyle w:val="Rentekst"/>
        <w:ind w:left="709"/>
        <w:rPr>
          <w:rFonts w:ascii="Arial" w:eastAsia="MS Mincho" w:hAnsi="Arial" w:cs="Arial"/>
          <w:i/>
          <w:iCs/>
          <w:color w:val="002060"/>
          <w:sz w:val="22"/>
          <w:szCs w:val="22"/>
        </w:rPr>
      </w:pPr>
    </w:p>
    <w:p w14:paraId="4E6B6B13" w14:textId="3B4E3D60"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Aktør</w:t>
      </w:r>
    </w:p>
    <w:p w14:paraId="09F78DD9" w14:textId="79455A0E" w:rsidR="00E41539" w:rsidRPr="00175BD4" w:rsidRDefault="000C1253"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Juridisk person </w:t>
      </w:r>
      <w:r w:rsidR="00E41539" w:rsidRPr="00175BD4">
        <w:rPr>
          <w:rFonts w:ascii="Arial" w:eastAsia="MS Mincho" w:hAnsi="Arial" w:cs="Arial"/>
          <w:color w:val="002060"/>
          <w:sz w:val="22"/>
          <w:szCs w:val="22"/>
        </w:rPr>
        <w:t xml:space="preserve">som </w:t>
      </w:r>
      <w:r w:rsidR="000E44B5" w:rsidRPr="00175BD4">
        <w:rPr>
          <w:rFonts w:ascii="Arial" w:eastAsia="MS Mincho" w:hAnsi="Arial" w:cs="Arial"/>
          <w:color w:val="002060"/>
          <w:sz w:val="22"/>
          <w:szCs w:val="22"/>
        </w:rPr>
        <w:t xml:space="preserve">leier plass </w:t>
      </w:r>
      <w:r w:rsidR="00E6482D" w:rsidRPr="00175BD4">
        <w:rPr>
          <w:rFonts w:ascii="Arial" w:eastAsia="MS Mincho" w:hAnsi="Arial" w:cs="Arial"/>
          <w:color w:val="002060"/>
          <w:sz w:val="22"/>
          <w:szCs w:val="22"/>
        </w:rPr>
        <w:t xml:space="preserve">i </w:t>
      </w:r>
      <w:proofErr w:type="spellStart"/>
      <w:r w:rsidR="00FF5D35" w:rsidRPr="00175BD4">
        <w:rPr>
          <w:rFonts w:ascii="Arial" w:eastAsia="MS Mincho" w:hAnsi="Arial" w:cs="Arial"/>
          <w:color w:val="002060"/>
          <w:sz w:val="22"/>
          <w:szCs w:val="22"/>
        </w:rPr>
        <w:t>ekoms</w:t>
      </w:r>
      <w:r w:rsidR="005019A3" w:rsidRPr="00175BD4">
        <w:rPr>
          <w:rFonts w:ascii="Arial" w:eastAsia="MS Mincho" w:hAnsi="Arial" w:cs="Arial"/>
          <w:color w:val="002060"/>
          <w:sz w:val="22"/>
          <w:szCs w:val="22"/>
        </w:rPr>
        <w:t>onen</w:t>
      </w:r>
      <w:proofErr w:type="spellEnd"/>
      <w:r w:rsidR="005019A3" w:rsidRPr="00175BD4">
        <w:rPr>
          <w:rFonts w:ascii="Arial" w:eastAsia="MS Mincho" w:hAnsi="Arial" w:cs="Arial"/>
          <w:color w:val="002060"/>
          <w:sz w:val="22"/>
          <w:szCs w:val="22"/>
        </w:rPr>
        <w:t xml:space="preserve"> </w:t>
      </w:r>
      <w:r w:rsidR="00E41539" w:rsidRPr="00175BD4">
        <w:rPr>
          <w:rFonts w:ascii="Arial" w:eastAsia="MS Mincho" w:hAnsi="Arial" w:cs="Arial"/>
          <w:color w:val="002060"/>
          <w:sz w:val="22"/>
          <w:szCs w:val="22"/>
        </w:rPr>
        <w:t>på Stolpeeiers lavspenningsmaster til fremføring av egne ledningsanlegg.</w:t>
      </w:r>
    </w:p>
    <w:p w14:paraId="79097E6B" w14:textId="77777777" w:rsidR="00E41539" w:rsidRPr="00175BD4" w:rsidRDefault="00E41539" w:rsidP="00175BD4">
      <w:pPr>
        <w:pStyle w:val="Rentekst"/>
        <w:ind w:left="709"/>
        <w:rPr>
          <w:rFonts w:ascii="Arial" w:eastAsia="MS Mincho" w:hAnsi="Arial" w:cs="Arial"/>
          <w:i/>
          <w:iCs/>
          <w:color w:val="002060"/>
          <w:sz w:val="22"/>
          <w:szCs w:val="22"/>
        </w:rPr>
      </w:pPr>
    </w:p>
    <w:p w14:paraId="7C43BEBC" w14:textId="77777777" w:rsidR="00E41539" w:rsidRPr="00175BD4" w:rsidRDefault="00E41539" w:rsidP="00175BD4">
      <w:pPr>
        <w:pStyle w:val="Rentekst"/>
        <w:ind w:left="709"/>
        <w:rPr>
          <w:rFonts w:ascii="Arial" w:eastAsia="MS Mincho" w:hAnsi="Arial" w:cs="Arial"/>
          <w:i/>
          <w:color w:val="002060"/>
          <w:sz w:val="22"/>
          <w:szCs w:val="22"/>
        </w:rPr>
      </w:pPr>
      <w:r w:rsidRPr="00175BD4">
        <w:rPr>
          <w:rFonts w:ascii="Arial" w:eastAsia="MS Mincho" w:hAnsi="Arial" w:cs="Arial"/>
          <w:i/>
          <w:color w:val="002060"/>
          <w:sz w:val="22"/>
          <w:szCs w:val="22"/>
        </w:rPr>
        <w:t>Aktørs anleggsdeler</w:t>
      </w:r>
    </w:p>
    <w:p w14:paraId="4DF939D7" w14:textId="77777777"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Med Aktørs anleggsdeler forstås Aktørs ledningsanlegg.</w:t>
      </w:r>
    </w:p>
    <w:p w14:paraId="6D2CDD92" w14:textId="77777777" w:rsidR="00E41539" w:rsidRPr="00175BD4" w:rsidRDefault="00E41539" w:rsidP="00175BD4">
      <w:pPr>
        <w:pStyle w:val="Rentekst"/>
        <w:ind w:left="709"/>
        <w:rPr>
          <w:rFonts w:ascii="Arial" w:eastAsia="MS Mincho" w:hAnsi="Arial" w:cs="Arial"/>
          <w:i/>
          <w:iCs/>
          <w:color w:val="002060"/>
          <w:sz w:val="22"/>
          <w:szCs w:val="22"/>
        </w:rPr>
      </w:pPr>
    </w:p>
    <w:p w14:paraId="6D3D1C87" w14:textId="6A9CA81B"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Belastningsberegn</w:t>
      </w:r>
      <w:r w:rsidR="00702436" w:rsidRPr="00175BD4">
        <w:rPr>
          <w:rFonts w:ascii="Arial" w:eastAsia="MS Mincho" w:hAnsi="Arial" w:cs="Arial"/>
          <w:i/>
          <w:iCs/>
          <w:color w:val="002060"/>
          <w:sz w:val="22"/>
          <w:szCs w:val="22"/>
        </w:rPr>
        <w:t>ing</w:t>
      </w:r>
      <w:r w:rsidRPr="00175BD4">
        <w:rPr>
          <w:rFonts w:ascii="Arial" w:eastAsia="MS Mincho" w:hAnsi="Arial" w:cs="Arial"/>
          <w:i/>
          <w:iCs/>
          <w:color w:val="002060"/>
          <w:sz w:val="22"/>
          <w:szCs w:val="22"/>
        </w:rPr>
        <w:t>er</w:t>
      </w:r>
    </w:p>
    <w:p w14:paraId="5C7C55DC" w14:textId="0C0DB3C6" w:rsidR="00E41539" w:rsidRPr="00175BD4" w:rsidRDefault="0020148B"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Stolpeeier er </w:t>
      </w:r>
      <w:r w:rsidR="00B119DD" w:rsidRPr="00175BD4">
        <w:rPr>
          <w:rFonts w:ascii="Arial" w:eastAsia="MS Mincho" w:hAnsi="Arial" w:cs="Arial"/>
          <w:color w:val="002060"/>
          <w:sz w:val="22"/>
          <w:szCs w:val="22"/>
        </w:rPr>
        <w:t>den som utfører</w:t>
      </w:r>
      <w:r w:rsidRPr="00175BD4">
        <w:rPr>
          <w:rFonts w:ascii="Arial" w:eastAsia="MS Mincho" w:hAnsi="Arial" w:cs="Arial"/>
          <w:color w:val="002060"/>
          <w:sz w:val="22"/>
          <w:szCs w:val="22"/>
        </w:rPr>
        <w:t xml:space="preserve"> belastningsberegnin</w:t>
      </w:r>
      <w:r w:rsidR="000C1253" w:rsidRPr="00175BD4">
        <w:rPr>
          <w:rFonts w:ascii="Arial" w:eastAsia="MS Mincho" w:hAnsi="Arial" w:cs="Arial"/>
          <w:color w:val="002060"/>
          <w:sz w:val="22"/>
          <w:szCs w:val="22"/>
        </w:rPr>
        <w:t>g</w:t>
      </w:r>
      <w:r w:rsidRPr="00175BD4">
        <w:rPr>
          <w:rFonts w:ascii="Arial" w:eastAsia="MS Mincho" w:hAnsi="Arial" w:cs="Arial"/>
          <w:color w:val="002060"/>
          <w:sz w:val="22"/>
          <w:szCs w:val="22"/>
        </w:rPr>
        <w:t xml:space="preserve">er. I dette arbeidet kan </w:t>
      </w:r>
      <w:proofErr w:type="spellStart"/>
      <w:r w:rsidR="00702436" w:rsidRPr="00175BD4">
        <w:rPr>
          <w:rFonts w:ascii="Arial" w:eastAsia="MS Mincho" w:hAnsi="Arial" w:cs="Arial"/>
          <w:color w:val="002060"/>
          <w:sz w:val="22"/>
          <w:szCs w:val="22"/>
        </w:rPr>
        <w:t>RENs</w:t>
      </w:r>
      <w:proofErr w:type="spellEnd"/>
      <w:r w:rsidR="00702436" w:rsidRPr="00175BD4">
        <w:rPr>
          <w:rFonts w:ascii="Arial" w:eastAsia="MS Mincho" w:hAnsi="Arial" w:cs="Arial"/>
          <w:color w:val="002060"/>
          <w:sz w:val="22"/>
          <w:szCs w:val="22"/>
        </w:rPr>
        <w:t xml:space="preserve"> kalkulasjonsprogram for belastningsberegninger, LS-MAST på </w:t>
      </w:r>
      <w:hyperlink r:id="rId12" w:history="1">
        <w:r w:rsidR="00702436" w:rsidRPr="00175BD4">
          <w:rPr>
            <w:rStyle w:val="Hyperkobling"/>
            <w:rFonts w:ascii="Arial" w:eastAsia="MS Mincho" w:hAnsi="Arial" w:cs="Arial"/>
            <w:color w:val="002060"/>
            <w:sz w:val="22"/>
            <w:szCs w:val="22"/>
          </w:rPr>
          <w:t>www.ren.no</w:t>
        </w:r>
      </w:hyperlink>
      <w:r w:rsidR="001B71FD" w:rsidRPr="00175BD4">
        <w:rPr>
          <w:rStyle w:val="Hyperkobling"/>
          <w:rFonts w:ascii="Arial" w:eastAsia="MS Mincho" w:hAnsi="Arial" w:cs="Arial"/>
          <w:color w:val="002060"/>
          <w:sz w:val="22"/>
          <w:szCs w:val="22"/>
        </w:rPr>
        <w:t xml:space="preserve"> </w:t>
      </w:r>
    </w:p>
    <w:p w14:paraId="28F6CBA4" w14:textId="6CB21DEC" w:rsidR="00E41539" w:rsidRPr="00175BD4" w:rsidRDefault="0020148B"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eller tilsvarende benyttes.</w:t>
      </w:r>
    </w:p>
    <w:p w14:paraId="63C21B34" w14:textId="77777777" w:rsidR="001B71FD" w:rsidRPr="00175BD4" w:rsidRDefault="001B71FD" w:rsidP="00175BD4">
      <w:pPr>
        <w:pStyle w:val="Rentekst"/>
        <w:ind w:left="709"/>
        <w:rPr>
          <w:rFonts w:ascii="Arial" w:eastAsia="MS Mincho" w:hAnsi="Arial" w:cs="Arial"/>
          <w:color w:val="002060"/>
          <w:sz w:val="22"/>
          <w:szCs w:val="22"/>
        </w:rPr>
      </w:pPr>
    </w:p>
    <w:p w14:paraId="7021028A" w14:textId="77777777" w:rsidR="00D82253" w:rsidRPr="00175BD4" w:rsidRDefault="00D82253" w:rsidP="00175BD4">
      <w:pPr>
        <w:pStyle w:val="Rentekst"/>
        <w:ind w:left="709"/>
        <w:rPr>
          <w:rFonts w:ascii="Arial" w:eastAsia="MS Mincho" w:hAnsi="Arial" w:cs="Arial"/>
          <w:i/>
          <w:iCs/>
          <w:color w:val="002060"/>
          <w:sz w:val="22"/>
          <w:szCs w:val="22"/>
        </w:rPr>
      </w:pPr>
      <w:proofErr w:type="spellStart"/>
      <w:r w:rsidRPr="00175BD4">
        <w:rPr>
          <w:rFonts w:ascii="Arial" w:eastAsia="MS Mincho" w:hAnsi="Arial" w:cs="Arial"/>
          <w:i/>
          <w:iCs/>
          <w:color w:val="002060"/>
          <w:sz w:val="22"/>
          <w:szCs w:val="22"/>
        </w:rPr>
        <w:t>Ekomanlegg</w:t>
      </w:r>
      <w:proofErr w:type="spellEnd"/>
    </w:p>
    <w:p w14:paraId="3D6B4C04" w14:textId="1B8FC105" w:rsidR="00D82253" w:rsidRPr="00175BD4" w:rsidRDefault="00D82253"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Med </w:t>
      </w:r>
      <w:proofErr w:type="spellStart"/>
      <w:r w:rsidRPr="00175BD4">
        <w:rPr>
          <w:rFonts w:ascii="Arial" w:eastAsia="MS Mincho" w:hAnsi="Arial" w:cs="Arial"/>
          <w:color w:val="002060"/>
          <w:sz w:val="22"/>
          <w:szCs w:val="22"/>
        </w:rPr>
        <w:t>ekomanlegg</w:t>
      </w:r>
      <w:proofErr w:type="spellEnd"/>
      <w:r w:rsidRPr="00175BD4">
        <w:rPr>
          <w:rFonts w:ascii="Arial" w:eastAsia="MS Mincho" w:hAnsi="Arial" w:cs="Arial"/>
          <w:color w:val="002060"/>
          <w:sz w:val="22"/>
          <w:szCs w:val="22"/>
        </w:rPr>
        <w:t xml:space="preserve"> forstås anlegg </w:t>
      </w:r>
      <w:r w:rsidR="00EF7ED8" w:rsidRPr="00175BD4">
        <w:rPr>
          <w:rFonts w:ascii="Arial" w:eastAsia="MS Mincho" w:hAnsi="Arial" w:cs="Arial"/>
          <w:color w:val="002060"/>
          <w:sz w:val="22"/>
          <w:szCs w:val="22"/>
        </w:rPr>
        <w:t xml:space="preserve">som </w:t>
      </w:r>
      <w:r w:rsidRPr="00175BD4">
        <w:rPr>
          <w:rFonts w:ascii="Arial" w:eastAsia="MS Mincho" w:hAnsi="Arial" w:cs="Arial"/>
          <w:color w:val="002060"/>
          <w:sz w:val="22"/>
          <w:szCs w:val="22"/>
        </w:rPr>
        <w:t xml:space="preserve">utelukkende brukes til overføring av lyd, bilder, tegn, skrift, figurer, signaler o.l., samt anlegg som arbeider med så lav spenning eller strøm at anlegget ikke kan medføre fare for liv og eiendom. I tvilstilfelle om hvorvidt et anlegg er å betrakte som </w:t>
      </w:r>
      <w:proofErr w:type="spellStart"/>
      <w:r w:rsidRPr="00175BD4">
        <w:rPr>
          <w:rFonts w:ascii="Arial" w:eastAsia="MS Mincho" w:hAnsi="Arial" w:cs="Arial"/>
          <w:color w:val="002060"/>
          <w:sz w:val="22"/>
          <w:szCs w:val="22"/>
        </w:rPr>
        <w:t>ekomanlegg</w:t>
      </w:r>
      <w:proofErr w:type="spellEnd"/>
      <w:r w:rsidRPr="00175BD4">
        <w:rPr>
          <w:rFonts w:ascii="Arial" w:eastAsia="MS Mincho" w:hAnsi="Arial" w:cs="Arial"/>
          <w:color w:val="002060"/>
          <w:sz w:val="22"/>
          <w:szCs w:val="22"/>
        </w:rPr>
        <w:t xml:space="preserve"> skal avgjørelsen treffes av Direktoratet for samfunnssikkerhet og beredskap (DSB). Med </w:t>
      </w:r>
      <w:proofErr w:type="spellStart"/>
      <w:r w:rsidRPr="00175BD4">
        <w:rPr>
          <w:rFonts w:ascii="Arial" w:eastAsia="MS Mincho" w:hAnsi="Arial" w:cs="Arial"/>
          <w:color w:val="002060"/>
          <w:sz w:val="22"/>
          <w:szCs w:val="22"/>
        </w:rPr>
        <w:t>ekomanlegg</w:t>
      </w:r>
      <w:proofErr w:type="spellEnd"/>
      <w:r w:rsidRPr="00175BD4">
        <w:rPr>
          <w:rFonts w:ascii="Arial" w:eastAsia="MS Mincho" w:hAnsi="Arial" w:cs="Arial"/>
          <w:color w:val="002060"/>
          <w:sz w:val="22"/>
          <w:szCs w:val="22"/>
        </w:rPr>
        <w:t xml:space="preserve"> forstås også optiske fiberkabler, som brukes til samme formål</w:t>
      </w:r>
      <w:r w:rsidR="0041134F" w:rsidRPr="00175BD4">
        <w:rPr>
          <w:rFonts w:ascii="Arial" w:eastAsia="MS Mincho" w:hAnsi="Arial" w:cs="Arial"/>
          <w:color w:val="002060"/>
          <w:sz w:val="22"/>
          <w:szCs w:val="22"/>
        </w:rPr>
        <w:t xml:space="preserve">. </w:t>
      </w:r>
      <w:proofErr w:type="spellStart"/>
      <w:r w:rsidR="0041134F" w:rsidRPr="00175BD4">
        <w:rPr>
          <w:rFonts w:ascii="Arial" w:eastAsia="MS Mincho" w:hAnsi="Arial" w:cs="Arial"/>
          <w:color w:val="002060"/>
          <w:sz w:val="22"/>
          <w:szCs w:val="22"/>
        </w:rPr>
        <w:t>Ekomanlegg</w:t>
      </w:r>
      <w:proofErr w:type="spellEnd"/>
      <w:r w:rsidR="0041134F" w:rsidRPr="00175BD4">
        <w:rPr>
          <w:rFonts w:ascii="Arial" w:eastAsia="MS Mincho" w:hAnsi="Arial" w:cs="Arial"/>
          <w:color w:val="002060"/>
          <w:sz w:val="22"/>
          <w:szCs w:val="22"/>
        </w:rPr>
        <w:t xml:space="preserve"> </w:t>
      </w:r>
      <w:r w:rsidR="00EF7ED8" w:rsidRPr="00175BD4">
        <w:rPr>
          <w:rFonts w:ascii="Arial" w:eastAsia="MS Mincho" w:hAnsi="Arial" w:cs="Arial"/>
          <w:color w:val="002060"/>
          <w:sz w:val="22"/>
          <w:szCs w:val="22"/>
        </w:rPr>
        <w:t xml:space="preserve">er det samme som </w:t>
      </w:r>
      <w:r w:rsidR="0041134F" w:rsidRPr="00175BD4">
        <w:rPr>
          <w:rFonts w:ascii="Arial" w:eastAsia="MS Mincho" w:hAnsi="Arial" w:cs="Arial"/>
          <w:color w:val="002060"/>
          <w:sz w:val="22"/>
          <w:szCs w:val="22"/>
        </w:rPr>
        <w:t xml:space="preserve">tidligere </w:t>
      </w:r>
      <w:r w:rsidR="00EF7ED8" w:rsidRPr="00175BD4">
        <w:rPr>
          <w:rFonts w:ascii="Arial" w:eastAsia="MS Mincho" w:hAnsi="Arial" w:cs="Arial"/>
          <w:color w:val="002060"/>
          <w:sz w:val="22"/>
          <w:szCs w:val="22"/>
        </w:rPr>
        <w:t xml:space="preserve">ble </w:t>
      </w:r>
      <w:r w:rsidR="0041134F" w:rsidRPr="00175BD4">
        <w:rPr>
          <w:rFonts w:ascii="Arial" w:eastAsia="MS Mincho" w:hAnsi="Arial" w:cs="Arial"/>
          <w:color w:val="002060"/>
          <w:sz w:val="22"/>
          <w:szCs w:val="22"/>
        </w:rPr>
        <w:t xml:space="preserve">benevnt </w:t>
      </w:r>
      <w:proofErr w:type="spellStart"/>
      <w:r w:rsidR="0041134F" w:rsidRPr="00175BD4">
        <w:rPr>
          <w:rFonts w:ascii="Arial" w:eastAsia="MS Mincho" w:hAnsi="Arial" w:cs="Arial"/>
          <w:color w:val="002060"/>
          <w:sz w:val="22"/>
          <w:szCs w:val="22"/>
        </w:rPr>
        <w:t>svakstrømsanlegg</w:t>
      </w:r>
      <w:proofErr w:type="spellEnd"/>
      <w:r w:rsidR="0041134F" w:rsidRPr="00175BD4">
        <w:rPr>
          <w:rFonts w:ascii="Arial" w:eastAsia="MS Mincho" w:hAnsi="Arial" w:cs="Arial"/>
          <w:color w:val="002060"/>
          <w:sz w:val="22"/>
          <w:szCs w:val="22"/>
        </w:rPr>
        <w:t>.</w:t>
      </w:r>
    </w:p>
    <w:p w14:paraId="585004CD" w14:textId="77777777" w:rsidR="00D82253" w:rsidRPr="00175BD4" w:rsidRDefault="00D82253" w:rsidP="00175BD4">
      <w:pPr>
        <w:ind w:left="709"/>
        <w:rPr>
          <w:rFonts w:ascii="Arial" w:eastAsia="MS Mincho" w:hAnsi="Arial" w:cs="Arial"/>
          <w:color w:val="002060"/>
        </w:rPr>
      </w:pPr>
    </w:p>
    <w:p w14:paraId="10D51407" w14:textId="75CE6CA2" w:rsidR="00D82253" w:rsidRPr="00175BD4" w:rsidRDefault="00D82253" w:rsidP="00175BD4">
      <w:pPr>
        <w:ind w:left="709"/>
        <w:rPr>
          <w:rFonts w:ascii="Arial" w:eastAsia="MS Mincho" w:hAnsi="Arial" w:cs="Arial"/>
          <w:color w:val="002060"/>
        </w:rPr>
      </w:pPr>
      <w:proofErr w:type="spellStart"/>
      <w:r w:rsidRPr="00175BD4">
        <w:rPr>
          <w:rFonts w:ascii="Arial" w:eastAsia="MS Mincho" w:hAnsi="Arial" w:cs="Arial"/>
          <w:i/>
          <w:color w:val="002060"/>
        </w:rPr>
        <w:t>Ekomsone</w:t>
      </w:r>
      <w:proofErr w:type="spellEnd"/>
      <w:r w:rsidRPr="00175BD4">
        <w:rPr>
          <w:rFonts w:ascii="Arial" w:eastAsia="MS Mincho" w:hAnsi="Arial" w:cs="Arial"/>
          <w:color w:val="002060"/>
        </w:rPr>
        <w:br/>
        <w:t xml:space="preserve">Med </w:t>
      </w:r>
      <w:proofErr w:type="spellStart"/>
      <w:r w:rsidRPr="00175BD4">
        <w:rPr>
          <w:rFonts w:ascii="Arial" w:eastAsia="MS Mincho" w:hAnsi="Arial" w:cs="Arial"/>
          <w:color w:val="002060"/>
        </w:rPr>
        <w:t>ekomsone</w:t>
      </w:r>
      <w:proofErr w:type="spellEnd"/>
      <w:r w:rsidRPr="00175BD4">
        <w:rPr>
          <w:rFonts w:ascii="Arial" w:eastAsia="MS Mincho" w:hAnsi="Arial" w:cs="Arial"/>
          <w:color w:val="002060"/>
        </w:rPr>
        <w:t xml:space="preserve"> forstås den delen av stolpen i en fellesføringsmast som er reservert for </w:t>
      </w:r>
      <w:proofErr w:type="spellStart"/>
      <w:r w:rsidRPr="00175BD4">
        <w:rPr>
          <w:rFonts w:ascii="Arial" w:eastAsia="MS Mincho" w:hAnsi="Arial" w:cs="Arial"/>
          <w:color w:val="002060"/>
        </w:rPr>
        <w:t>ekomanlegg</w:t>
      </w:r>
      <w:proofErr w:type="spellEnd"/>
      <w:r w:rsidR="00CA6E82" w:rsidRPr="00175BD4">
        <w:rPr>
          <w:rFonts w:ascii="Arial" w:eastAsia="MS Mincho" w:hAnsi="Arial" w:cs="Arial"/>
          <w:color w:val="002060"/>
        </w:rPr>
        <w:t>,</w:t>
      </w:r>
      <w:r w:rsidR="00940C63" w:rsidRPr="00175BD4">
        <w:rPr>
          <w:rFonts w:ascii="Arial" w:eastAsia="MS Mincho" w:hAnsi="Arial" w:cs="Arial"/>
          <w:color w:val="002060"/>
        </w:rPr>
        <w:t xml:space="preserve"> se REN-blad 5011</w:t>
      </w:r>
      <w:r w:rsidR="00710865" w:rsidRPr="00175BD4">
        <w:rPr>
          <w:rFonts w:ascii="Arial" w:eastAsia="MS Mincho" w:hAnsi="Arial" w:cs="Arial"/>
          <w:color w:val="002060"/>
        </w:rPr>
        <w:t>.</w:t>
      </w:r>
    </w:p>
    <w:p w14:paraId="0D519DBF" w14:textId="77777777" w:rsidR="00D82253" w:rsidRPr="00175BD4" w:rsidRDefault="00D82253" w:rsidP="00175BD4">
      <w:pPr>
        <w:pStyle w:val="Rentekst"/>
        <w:ind w:left="709"/>
        <w:rPr>
          <w:rFonts w:ascii="Arial" w:eastAsia="MS Mincho" w:hAnsi="Arial" w:cs="Arial"/>
          <w:i/>
          <w:color w:val="002060"/>
          <w:sz w:val="22"/>
          <w:szCs w:val="22"/>
        </w:rPr>
      </w:pPr>
    </w:p>
    <w:p w14:paraId="2A92EF1E" w14:textId="7E653FE8" w:rsidR="00AC208F" w:rsidRPr="00175BD4" w:rsidRDefault="00AC208F" w:rsidP="00175BD4">
      <w:pPr>
        <w:pStyle w:val="Rentekst"/>
        <w:ind w:left="709"/>
        <w:rPr>
          <w:rFonts w:ascii="Arial" w:eastAsia="MS Mincho" w:hAnsi="Arial" w:cs="Arial"/>
          <w:color w:val="002060"/>
          <w:sz w:val="22"/>
          <w:szCs w:val="22"/>
        </w:rPr>
      </w:pPr>
      <w:r w:rsidRPr="00175BD4">
        <w:rPr>
          <w:rFonts w:ascii="Arial" w:eastAsia="MS Mincho" w:hAnsi="Arial" w:cs="Arial"/>
          <w:i/>
          <w:color w:val="002060"/>
          <w:sz w:val="22"/>
          <w:szCs w:val="22"/>
        </w:rPr>
        <w:t>Etablering</w:t>
      </w:r>
      <w:r w:rsidR="006911EA" w:rsidRPr="00175BD4">
        <w:rPr>
          <w:rFonts w:ascii="Arial" w:eastAsia="MS Mincho" w:hAnsi="Arial" w:cs="Arial"/>
          <w:i/>
          <w:color w:val="002060"/>
          <w:sz w:val="22"/>
          <w:szCs w:val="22"/>
        </w:rPr>
        <w:t>/ny</w:t>
      </w:r>
      <w:r w:rsidRPr="00175BD4">
        <w:rPr>
          <w:rFonts w:ascii="Arial" w:eastAsia="MS Mincho" w:hAnsi="Arial" w:cs="Arial"/>
          <w:i/>
          <w:color w:val="002060"/>
          <w:sz w:val="22"/>
          <w:szCs w:val="22"/>
        </w:rPr>
        <w:t xml:space="preserve"> og utvidelse av fellesføring</w:t>
      </w:r>
    </w:p>
    <w:p w14:paraId="61EC17F4" w14:textId="56A499A5" w:rsidR="00AC208F" w:rsidRPr="00175BD4" w:rsidRDefault="00AC208F"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Etablering av </w:t>
      </w:r>
      <w:r w:rsidR="00E06950" w:rsidRPr="00175BD4">
        <w:rPr>
          <w:rFonts w:ascii="Arial" w:eastAsia="MS Mincho" w:hAnsi="Arial" w:cs="Arial"/>
          <w:color w:val="002060"/>
          <w:sz w:val="22"/>
          <w:szCs w:val="22"/>
        </w:rPr>
        <w:t xml:space="preserve">fellesføring eller ny </w:t>
      </w:r>
      <w:r w:rsidRPr="00175BD4">
        <w:rPr>
          <w:rFonts w:ascii="Arial" w:eastAsia="MS Mincho" w:hAnsi="Arial" w:cs="Arial"/>
          <w:color w:val="002060"/>
          <w:sz w:val="22"/>
          <w:szCs w:val="22"/>
        </w:rPr>
        <w:t xml:space="preserve">fellesføring betyr </w:t>
      </w:r>
      <w:r w:rsidR="006E1109" w:rsidRPr="00175BD4">
        <w:rPr>
          <w:rFonts w:ascii="Arial" w:eastAsia="MS Mincho" w:hAnsi="Arial" w:cs="Arial"/>
          <w:color w:val="002060"/>
          <w:sz w:val="22"/>
          <w:szCs w:val="22"/>
        </w:rPr>
        <w:t>a</w:t>
      </w:r>
      <w:r w:rsidRPr="00175BD4">
        <w:rPr>
          <w:rFonts w:ascii="Arial" w:eastAsia="MS Mincho" w:hAnsi="Arial" w:cs="Arial"/>
          <w:color w:val="002060"/>
          <w:sz w:val="22"/>
          <w:szCs w:val="22"/>
        </w:rPr>
        <w:t xml:space="preserve">ktørs første gangs etablering </w:t>
      </w:r>
      <w:r w:rsidR="002C41F0" w:rsidRPr="00175BD4">
        <w:rPr>
          <w:rFonts w:ascii="Arial" w:eastAsia="MS Mincho" w:hAnsi="Arial" w:cs="Arial"/>
          <w:color w:val="002060"/>
          <w:sz w:val="22"/>
          <w:szCs w:val="22"/>
        </w:rPr>
        <w:t xml:space="preserve">av ledning(er) </w:t>
      </w:r>
      <w:r w:rsidRPr="00175BD4">
        <w:rPr>
          <w:rFonts w:ascii="Arial" w:eastAsia="MS Mincho" w:hAnsi="Arial" w:cs="Arial"/>
          <w:color w:val="002060"/>
          <w:sz w:val="22"/>
          <w:szCs w:val="22"/>
        </w:rPr>
        <w:t xml:space="preserve">i fellesføringsmast, mens utvidelse betyr oppheng av </w:t>
      </w:r>
      <w:r w:rsidR="005019A3" w:rsidRPr="00175BD4">
        <w:rPr>
          <w:rFonts w:ascii="Arial" w:eastAsia="MS Mincho" w:hAnsi="Arial" w:cs="Arial"/>
          <w:color w:val="002060"/>
          <w:sz w:val="22"/>
          <w:szCs w:val="22"/>
        </w:rPr>
        <w:t xml:space="preserve">ytterligere </w:t>
      </w:r>
      <w:r w:rsidRPr="00175BD4">
        <w:rPr>
          <w:rFonts w:ascii="Arial" w:eastAsia="MS Mincho" w:hAnsi="Arial" w:cs="Arial"/>
          <w:color w:val="002060"/>
          <w:sz w:val="22"/>
          <w:szCs w:val="22"/>
        </w:rPr>
        <w:t>ledning</w:t>
      </w:r>
      <w:r w:rsidR="005019A3" w:rsidRPr="00175BD4">
        <w:rPr>
          <w:rFonts w:ascii="Arial" w:eastAsia="MS Mincho" w:hAnsi="Arial" w:cs="Arial"/>
          <w:color w:val="002060"/>
          <w:sz w:val="22"/>
          <w:szCs w:val="22"/>
        </w:rPr>
        <w:t>(</w:t>
      </w:r>
      <w:r w:rsidRPr="00175BD4">
        <w:rPr>
          <w:rFonts w:ascii="Arial" w:eastAsia="MS Mincho" w:hAnsi="Arial" w:cs="Arial"/>
          <w:color w:val="002060"/>
          <w:sz w:val="22"/>
          <w:szCs w:val="22"/>
        </w:rPr>
        <w:t>er</w:t>
      </w:r>
      <w:r w:rsidR="005019A3"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i en fellesføringsmast der Aktør allerede er etablert.</w:t>
      </w:r>
    </w:p>
    <w:p w14:paraId="0967813E" w14:textId="6796397D" w:rsidR="00175BD4" w:rsidRDefault="00175BD4">
      <w:pPr>
        <w:rPr>
          <w:rFonts w:ascii="Arial" w:eastAsia="MS Mincho" w:hAnsi="Arial" w:cs="Arial"/>
          <w:i/>
          <w:iCs/>
          <w:color w:val="002060"/>
          <w:szCs w:val="22"/>
        </w:rPr>
      </w:pPr>
    </w:p>
    <w:p w14:paraId="6A1F0078" w14:textId="77777777" w:rsidR="00175BD4" w:rsidRDefault="00175BD4">
      <w:pPr>
        <w:rPr>
          <w:rFonts w:ascii="Arial" w:eastAsia="MS Mincho" w:hAnsi="Arial" w:cs="Arial"/>
          <w:i/>
          <w:iCs/>
          <w:color w:val="002060"/>
          <w:szCs w:val="22"/>
        </w:rPr>
      </w:pPr>
      <w:r>
        <w:rPr>
          <w:rFonts w:ascii="Arial" w:eastAsia="MS Mincho" w:hAnsi="Arial" w:cs="Arial"/>
          <w:i/>
          <w:iCs/>
          <w:color w:val="002060"/>
          <w:szCs w:val="22"/>
        </w:rPr>
        <w:br w:type="page"/>
      </w:r>
    </w:p>
    <w:p w14:paraId="1EEF0994" w14:textId="400710DF"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lastRenderedPageBreak/>
        <w:t>Fellesføring/Fellesføringsanlegg</w:t>
      </w:r>
    </w:p>
    <w:p w14:paraId="534F32AE" w14:textId="7ED8543D"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Med fellesføringsanlegg forstås arrangement av en eller flere master påmontert lavspenningsanlegg tilhørende Stolpeeier og </w:t>
      </w:r>
      <w:proofErr w:type="spellStart"/>
      <w:r w:rsidR="00FF5D35"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w:t>
      </w:r>
      <w:proofErr w:type="spellEnd"/>
      <w:r w:rsidRPr="00175BD4">
        <w:rPr>
          <w:rFonts w:ascii="Arial" w:eastAsia="MS Mincho" w:hAnsi="Arial" w:cs="Arial"/>
          <w:color w:val="002060"/>
          <w:sz w:val="22"/>
          <w:szCs w:val="22"/>
        </w:rPr>
        <w:t xml:space="preserve"> tilhørende </w:t>
      </w:r>
      <w:r w:rsidR="00007D9F" w:rsidRPr="00175BD4">
        <w:rPr>
          <w:rFonts w:ascii="Arial" w:eastAsia="MS Mincho" w:hAnsi="Arial" w:cs="Arial"/>
          <w:color w:val="002060"/>
          <w:sz w:val="22"/>
          <w:szCs w:val="22"/>
        </w:rPr>
        <w:t>a</w:t>
      </w:r>
      <w:r w:rsidRPr="00175BD4">
        <w:rPr>
          <w:rFonts w:ascii="Arial" w:eastAsia="MS Mincho" w:hAnsi="Arial" w:cs="Arial"/>
          <w:color w:val="002060"/>
          <w:sz w:val="22"/>
          <w:szCs w:val="22"/>
        </w:rPr>
        <w:t xml:space="preserve">ktører. </w:t>
      </w:r>
    </w:p>
    <w:p w14:paraId="55435DEB" w14:textId="2546004C" w:rsidR="00A43BD1" w:rsidRPr="00175BD4" w:rsidRDefault="00A43BD1" w:rsidP="00175BD4">
      <w:pPr>
        <w:pStyle w:val="Rentekst"/>
        <w:ind w:left="709"/>
        <w:rPr>
          <w:rFonts w:ascii="Arial" w:eastAsia="MS Mincho" w:hAnsi="Arial" w:cs="Arial"/>
          <w:color w:val="002060"/>
          <w:sz w:val="22"/>
          <w:szCs w:val="22"/>
        </w:rPr>
      </w:pPr>
    </w:p>
    <w:p w14:paraId="7F6120B7" w14:textId="2C903B64" w:rsidR="00E41539" w:rsidRPr="00175BD4" w:rsidRDefault="00AC208F" w:rsidP="00175BD4">
      <w:pPr>
        <w:pStyle w:val="Rentekst"/>
        <w:ind w:left="709"/>
        <w:rPr>
          <w:rFonts w:ascii="Arial" w:eastAsia="MS Mincho" w:hAnsi="Arial" w:cs="Arial"/>
          <w:i/>
          <w:color w:val="002060"/>
          <w:sz w:val="22"/>
          <w:szCs w:val="22"/>
        </w:rPr>
      </w:pPr>
      <w:r w:rsidRPr="00175BD4">
        <w:rPr>
          <w:rFonts w:ascii="Arial" w:eastAsia="MS Mincho" w:hAnsi="Arial" w:cs="Arial"/>
          <w:i/>
          <w:color w:val="002060"/>
          <w:sz w:val="22"/>
          <w:szCs w:val="22"/>
        </w:rPr>
        <w:t>Geografisk dekningsområde</w:t>
      </w:r>
    </w:p>
    <w:p w14:paraId="60483798" w14:textId="63EBA492" w:rsidR="002215E1" w:rsidRPr="00175BD4" w:rsidRDefault="002215E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For nettselskap som Stolpeeier vil dette være det konsesjonsområde Stolpeeier er tildelt fra myndighete</w:t>
      </w:r>
      <w:r w:rsidR="001B71FD" w:rsidRPr="00175BD4">
        <w:rPr>
          <w:rFonts w:ascii="Arial" w:eastAsia="MS Mincho" w:hAnsi="Arial" w:cs="Arial"/>
          <w:color w:val="002060"/>
          <w:sz w:val="22"/>
          <w:szCs w:val="22"/>
        </w:rPr>
        <w:t>ne</w:t>
      </w:r>
      <w:r w:rsidRPr="00175BD4">
        <w:rPr>
          <w:rFonts w:ascii="Arial" w:eastAsia="MS Mincho" w:hAnsi="Arial" w:cs="Arial"/>
          <w:color w:val="002060"/>
          <w:sz w:val="22"/>
          <w:szCs w:val="22"/>
        </w:rPr>
        <w:t>.</w:t>
      </w:r>
    </w:p>
    <w:p w14:paraId="3228B722" w14:textId="380D6477" w:rsidR="007C5DE0" w:rsidRPr="00175BD4" w:rsidRDefault="002215E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For </w:t>
      </w:r>
      <w:r w:rsidR="00642A31" w:rsidRPr="00175BD4">
        <w:rPr>
          <w:rFonts w:ascii="Arial" w:eastAsia="MS Mincho" w:hAnsi="Arial" w:cs="Arial"/>
          <w:color w:val="002060"/>
          <w:sz w:val="22"/>
          <w:szCs w:val="22"/>
        </w:rPr>
        <w:t xml:space="preserve">annen </w:t>
      </w:r>
      <w:r w:rsidR="00DB67B1"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vil det gjelde den geografiske inndeling for dets myndighetsområde, slik som kommune, fylke, region, hele landet (slik som Statens Vegvesen), osv.</w:t>
      </w:r>
      <w:r w:rsidR="00642A31" w:rsidRPr="00175BD4">
        <w:rPr>
          <w:rFonts w:ascii="Arial" w:eastAsia="MS Mincho" w:hAnsi="Arial" w:cs="Arial"/>
          <w:color w:val="002060"/>
          <w:sz w:val="22"/>
          <w:szCs w:val="22"/>
        </w:rPr>
        <w:t xml:space="preserve">, eller </w:t>
      </w:r>
      <w:r w:rsidRPr="00175BD4">
        <w:rPr>
          <w:rFonts w:ascii="Arial" w:eastAsia="MS Mincho" w:hAnsi="Arial" w:cs="Arial"/>
          <w:color w:val="002060"/>
          <w:sz w:val="22"/>
          <w:szCs w:val="22"/>
        </w:rPr>
        <w:t xml:space="preserve">det spesifikke anlegg som Stolpeeier </w:t>
      </w:r>
      <w:r w:rsidR="00A96321" w:rsidRPr="00175BD4">
        <w:rPr>
          <w:rFonts w:ascii="Arial" w:eastAsia="MS Mincho" w:hAnsi="Arial" w:cs="Arial"/>
          <w:color w:val="002060"/>
          <w:sz w:val="22"/>
          <w:szCs w:val="22"/>
        </w:rPr>
        <w:t>har eierrådighet over</w:t>
      </w:r>
      <w:r w:rsidR="00DB67B1" w:rsidRPr="00175BD4">
        <w:rPr>
          <w:rFonts w:ascii="Arial" w:eastAsia="MS Mincho" w:hAnsi="Arial" w:cs="Arial"/>
          <w:color w:val="002060"/>
          <w:sz w:val="22"/>
          <w:szCs w:val="22"/>
        </w:rPr>
        <w:t xml:space="preserve"> (private veilys, lysløype, skianlegg)</w:t>
      </w:r>
      <w:r w:rsidRPr="00175BD4">
        <w:rPr>
          <w:rFonts w:ascii="Arial" w:eastAsia="MS Mincho" w:hAnsi="Arial" w:cs="Arial"/>
          <w:color w:val="002060"/>
          <w:sz w:val="22"/>
          <w:szCs w:val="22"/>
        </w:rPr>
        <w:t>.</w:t>
      </w:r>
    </w:p>
    <w:p w14:paraId="2C2204EF" w14:textId="4E6031DA" w:rsidR="00BF2B71" w:rsidRPr="00175BD4" w:rsidRDefault="00BF2B71" w:rsidP="00175BD4">
      <w:pPr>
        <w:rPr>
          <w:rFonts w:ascii="Arial" w:eastAsia="MS Mincho" w:hAnsi="Arial" w:cs="Arial"/>
          <w:i/>
          <w:color w:val="002060"/>
          <w:szCs w:val="22"/>
        </w:rPr>
      </w:pPr>
    </w:p>
    <w:p w14:paraId="56633C17" w14:textId="44A940A6" w:rsidR="007C5DE0" w:rsidRPr="00175BD4" w:rsidRDefault="007C5DE0" w:rsidP="00175BD4">
      <w:pPr>
        <w:pStyle w:val="Rentekst"/>
        <w:ind w:left="709"/>
        <w:rPr>
          <w:rFonts w:ascii="Arial" w:eastAsia="MS Mincho" w:hAnsi="Arial" w:cs="Arial"/>
          <w:i/>
          <w:color w:val="002060"/>
          <w:sz w:val="22"/>
          <w:szCs w:val="22"/>
        </w:rPr>
      </w:pPr>
      <w:r w:rsidRPr="00175BD4">
        <w:rPr>
          <w:rFonts w:ascii="Arial" w:eastAsia="MS Mincho" w:hAnsi="Arial" w:cs="Arial"/>
          <w:i/>
          <w:color w:val="002060"/>
          <w:sz w:val="22"/>
          <w:szCs w:val="22"/>
        </w:rPr>
        <w:t>Gjennomgående ledninger</w:t>
      </w:r>
    </w:p>
    <w:p w14:paraId="668C39F0" w14:textId="2F5FEB28" w:rsidR="007C5DE0" w:rsidRPr="00175BD4" w:rsidRDefault="007C5DE0"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Med gjennomgående ledninger forstås det antallet ledninger </w:t>
      </w:r>
      <w:r w:rsidR="00030F52" w:rsidRPr="00175BD4">
        <w:rPr>
          <w:rFonts w:ascii="Arial" w:eastAsia="MS Mincho" w:hAnsi="Arial" w:cs="Arial"/>
          <w:color w:val="002060"/>
          <w:sz w:val="22"/>
          <w:szCs w:val="22"/>
        </w:rPr>
        <w:t xml:space="preserve">etablert i </w:t>
      </w:r>
      <w:proofErr w:type="spellStart"/>
      <w:r w:rsidR="00FF5D35" w:rsidRPr="00175BD4">
        <w:rPr>
          <w:rFonts w:ascii="Arial" w:eastAsia="MS Mincho" w:hAnsi="Arial" w:cs="Arial"/>
          <w:color w:val="002060"/>
          <w:sz w:val="22"/>
          <w:szCs w:val="22"/>
        </w:rPr>
        <w:t>ekom</w:t>
      </w:r>
      <w:r w:rsidR="00030F52" w:rsidRPr="00175BD4">
        <w:rPr>
          <w:rFonts w:ascii="Arial" w:eastAsia="MS Mincho" w:hAnsi="Arial" w:cs="Arial"/>
          <w:color w:val="002060"/>
          <w:sz w:val="22"/>
          <w:szCs w:val="22"/>
        </w:rPr>
        <w:t>sonen</w:t>
      </w:r>
      <w:proofErr w:type="spellEnd"/>
      <w:r w:rsidR="00030F52"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som går innom en stolpe. </w:t>
      </w:r>
      <w:r w:rsidR="0020148B" w:rsidRPr="00175BD4">
        <w:rPr>
          <w:rFonts w:ascii="Arial" w:eastAsia="MS Mincho" w:hAnsi="Arial" w:cs="Arial"/>
          <w:color w:val="002060"/>
          <w:sz w:val="22"/>
          <w:szCs w:val="22"/>
        </w:rPr>
        <w:t>Eksempelvis vil en stolpe ha 2</w:t>
      </w:r>
      <w:r w:rsidRPr="00175BD4">
        <w:rPr>
          <w:rFonts w:ascii="Arial" w:eastAsia="MS Mincho" w:hAnsi="Arial" w:cs="Arial"/>
          <w:color w:val="002060"/>
          <w:sz w:val="22"/>
          <w:szCs w:val="22"/>
        </w:rPr>
        <w:t xml:space="preserve"> gjennomgående ledninger </w:t>
      </w:r>
      <w:r w:rsidR="0020148B" w:rsidRPr="00175BD4">
        <w:rPr>
          <w:rFonts w:ascii="Arial" w:eastAsia="MS Mincho" w:hAnsi="Arial" w:cs="Arial"/>
          <w:color w:val="002060"/>
          <w:sz w:val="22"/>
          <w:szCs w:val="22"/>
        </w:rPr>
        <w:t xml:space="preserve">når den har 2 </w:t>
      </w:r>
      <w:r w:rsidRPr="00175BD4">
        <w:rPr>
          <w:rFonts w:ascii="Arial" w:eastAsia="MS Mincho" w:hAnsi="Arial" w:cs="Arial"/>
          <w:color w:val="002060"/>
          <w:sz w:val="22"/>
          <w:szCs w:val="22"/>
        </w:rPr>
        <w:t xml:space="preserve">inngående og </w:t>
      </w:r>
      <w:r w:rsidR="001D0A10" w:rsidRPr="00175BD4">
        <w:rPr>
          <w:rFonts w:ascii="Arial" w:eastAsia="MS Mincho" w:hAnsi="Arial" w:cs="Arial"/>
          <w:color w:val="002060"/>
          <w:sz w:val="22"/>
          <w:szCs w:val="22"/>
        </w:rPr>
        <w:t xml:space="preserve">2 </w:t>
      </w:r>
      <w:r w:rsidRPr="00175BD4">
        <w:rPr>
          <w:rFonts w:ascii="Arial" w:eastAsia="MS Mincho" w:hAnsi="Arial" w:cs="Arial"/>
          <w:color w:val="002060"/>
          <w:sz w:val="22"/>
          <w:szCs w:val="22"/>
        </w:rPr>
        <w:t xml:space="preserve">utgående </w:t>
      </w:r>
      <w:r w:rsidR="00E90D8E" w:rsidRPr="00175BD4">
        <w:rPr>
          <w:rFonts w:ascii="Arial" w:eastAsia="MS Mincho" w:hAnsi="Arial" w:cs="Arial"/>
          <w:color w:val="002060"/>
          <w:sz w:val="22"/>
          <w:szCs w:val="22"/>
        </w:rPr>
        <w:t>hoved</w:t>
      </w:r>
      <w:r w:rsidRPr="00175BD4">
        <w:rPr>
          <w:rFonts w:ascii="Arial" w:eastAsia="MS Mincho" w:hAnsi="Arial" w:cs="Arial"/>
          <w:color w:val="002060"/>
          <w:sz w:val="22"/>
          <w:szCs w:val="22"/>
        </w:rPr>
        <w:t>ledninger.</w:t>
      </w:r>
      <w:r w:rsidR="00131BEC" w:rsidRPr="00175BD4">
        <w:rPr>
          <w:rFonts w:ascii="Arial" w:hAnsi="Arial" w:cs="Arial"/>
          <w:color w:val="002060"/>
        </w:rPr>
        <w:t xml:space="preserve"> </w:t>
      </w:r>
      <w:r w:rsidR="00131BEC" w:rsidRPr="00175BD4">
        <w:rPr>
          <w:rFonts w:ascii="Arial" w:eastAsia="MS Mincho" w:hAnsi="Arial" w:cs="Arial"/>
          <w:color w:val="002060"/>
          <w:sz w:val="22"/>
          <w:szCs w:val="22"/>
        </w:rPr>
        <w:t xml:space="preserve">Avgreninger til </w:t>
      </w:r>
      <w:proofErr w:type="spellStart"/>
      <w:r w:rsidR="00131BEC" w:rsidRPr="00175BD4">
        <w:rPr>
          <w:rFonts w:ascii="Arial" w:eastAsia="MS Mincho" w:hAnsi="Arial" w:cs="Arial"/>
          <w:color w:val="002060"/>
          <w:sz w:val="22"/>
          <w:szCs w:val="22"/>
        </w:rPr>
        <w:t>innstrekk</w:t>
      </w:r>
      <w:proofErr w:type="spellEnd"/>
      <w:r w:rsidR="00131BEC" w:rsidRPr="00175BD4">
        <w:rPr>
          <w:rFonts w:ascii="Arial" w:eastAsia="MS Mincho" w:hAnsi="Arial" w:cs="Arial"/>
          <w:color w:val="002060"/>
          <w:sz w:val="22"/>
          <w:szCs w:val="22"/>
        </w:rPr>
        <w:t xml:space="preserve"> teller ikke med som gjennomgående ledninger</w:t>
      </w:r>
      <w:r w:rsidR="006911EA" w:rsidRPr="00175BD4">
        <w:rPr>
          <w:rFonts w:ascii="Arial" w:eastAsia="MS Mincho" w:hAnsi="Arial" w:cs="Arial"/>
          <w:color w:val="002060"/>
          <w:sz w:val="22"/>
          <w:szCs w:val="22"/>
        </w:rPr>
        <w:t xml:space="preserve"> og </w:t>
      </w:r>
      <w:r w:rsidR="00F664D8" w:rsidRPr="00175BD4">
        <w:rPr>
          <w:rFonts w:ascii="Arial" w:eastAsia="MS Mincho" w:hAnsi="Arial" w:cs="Arial"/>
          <w:color w:val="002060"/>
          <w:sz w:val="22"/>
          <w:szCs w:val="22"/>
        </w:rPr>
        <w:t>tillates</w:t>
      </w:r>
      <w:r w:rsidR="006911EA" w:rsidRPr="00175BD4">
        <w:rPr>
          <w:rFonts w:ascii="Arial" w:eastAsia="MS Mincho" w:hAnsi="Arial" w:cs="Arial"/>
          <w:color w:val="002060"/>
          <w:sz w:val="22"/>
          <w:szCs w:val="22"/>
        </w:rPr>
        <w:t xml:space="preserve"> </w:t>
      </w:r>
      <w:r w:rsidR="00F664D8" w:rsidRPr="00175BD4">
        <w:rPr>
          <w:rFonts w:ascii="Arial" w:eastAsia="MS Mincho" w:hAnsi="Arial" w:cs="Arial"/>
          <w:color w:val="002060"/>
          <w:sz w:val="22"/>
          <w:szCs w:val="22"/>
        </w:rPr>
        <w:t xml:space="preserve">etablert </w:t>
      </w:r>
      <w:r w:rsidR="006911EA" w:rsidRPr="00175BD4">
        <w:rPr>
          <w:rFonts w:ascii="Arial" w:eastAsia="MS Mincho" w:hAnsi="Arial" w:cs="Arial"/>
          <w:color w:val="002060"/>
          <w:sz w:val="22"/>
          <w:szCs w:val="22"/>
        </w:rPr>
        <w:t>i tillegg</w:t>
      </w:r>
      <w:r w:rsidR="00E90D8E" w:rsidRPr="00175BD4">
        <w:rPr>
          <w:rFonts w:ascii="Arial" w:eastAsia="MS Mincho" w:hAnsi="Arial" w:cs="Arial"/>
          <w:color w:val="002060"/>
          <w:sz w:val="22"/>
          <w:szCs w:val="22"/>
        </w:rPr>
        <w:t>, se punkt 3</w:t>
      </w:r>
      <w:r w:rsidR="00B119DD" w:rsidRPr="00175BD4">
        <w:rPr>
          <w:rFonts w:ascii="Arial" w:eastAsia="MS Mincho" w:hAnsi="Arial" w:cs="Arial"/>
          <w:color w:val="002060"/>
          <w:sz w:val="22"/>
          <w:szCs w:val="22"/>
        </w:rPr>
        <w:t>, dog ikke til hinder for kravene til a</w:t>
      </w:r>
      <w:r w:rsidR="00325FC0" w:rsidRPr="00175BD4">
        <w:rPr>
          <w:rFonts w:ascii="Arial" w:eastAsia="MS Mincho" w:hAnsi="Arial" w:cs="Arial"/>
          <w:color w:val="002060"/>
          <w:sz w:val="22"/>
          <w:szCs w:val="22"/>
        </w:rPr>
        <w:t>dkomst til lavspenningsanlegget,</w:t>
      </w:r>
      <w:r w:rsidR="00B119DD" w:rsidRPr="00175BD4">
        <w:rPr>
          <w:rFonts w:ascii="Arial" w:eastAsia="MS Mincho" w:hAnsi="Arial" w:cs="Arial"/>
          <w:color w:val="002060"/>
          <w:sz w:val="22"/>
          <w:szCs w:val="22"/>
        </w:rPr>
        <w:t xml:space="preserve"> ref. REN-blad 5011</w:t>
      </w:r>
      <w:r w:rsidR="00131BEC" w:rsidRPr="00175BD4">
        <w:rPr>
          <w:rFonts w:ascii="Arial" w:eastAsia="MS Mincho" w:hAnsi="Arial" w:cs="Arial"/>
          <w:color w:val="002060"/>
          <w:sz w:val="22"/>
          <w:szCs w:val="22"/>
        </w:rPr>
        <w:t>.</w:t>
      </w:r>
      <w:r w:rsidR="009B6524" w:rsidRPr="00175BD4">
        <w:rPr>
          <w:rFonts w:ascii="Arial" w:hAnsi="Arial" w:cs="Arial"/>
          <w:color w:val="002060"/>
        </w:rPr>
        <w:t xml:space="preserve"> </w:t>
      </w:r>
    </w:p>
    <w:p w14:paraId="18A146B3" w14:textId="77777777" w:rsidR="00AC208F" w:rsidRPr="00175BD4" w:rsidRDefault="00AC208F" w:rsidP="00175BD4">
      <w:pPr>
        <w:pStyle w:val="Rentekst"/>
        <w:ind w:left="709"/>
        <w:rPr>
          <w:rFonts w:ascii="Arial" w:eastAsia="MS Mincho" w:hAnsi="Arial" w:cs="Arial"/>
          <w:color w:val="002060"/>
          <w:sz w:val="22"/>
          <w:szCs w:val="22"/>
        </w:rPr>
      </w:pPr>
    </w:p>
    <w:p w14:paraId="20D14B9F" w14:textId="77777777" w:rsidR="009813F5" w:rsidRPr="00175BD4" w:rsidRDefault="009813F5" w:rsidP="00175BD4">
      <w:pPr>
        <w:pStyle w:val="Rentekst"/>
        <w:ind w:left="709"/>
        <w:rPr>
          <w:rFonts w:ascii="Arial" w:eastAsia="MS Mincho" w:hAnsi="Arial" w:cs="Arial"/>
          <w:i/>
          <w:iCs/>
          <w:color w:val="002060"/>
          <w:sz w:val="22"/>
          <w:szCs w:val="22"/>
        </w:rPr>
      </w:pPr>
      <w:proofErr w:type="spellStart"/>
      <w:r w:rsidRPr="00175BD4">
        <w:rPr>
          <w:rFonts w:ascii="Arial" w:eastAsia="MS Mincho" w:hAnsi="Arial" w:cs="Arial"/>
          <w:i/>
          <w:iCs/>
          <w:color w:val="002060"/>
          <w:sz w:val="22"/>
          <w:szCs w:val="22"/>
        </w:rPr>
        <w:t>Innstrekk</w:t>
      </w:r>
      <w:proofErr w:type="spellEnd"/>
    </w:p>
    <w:p w14:paraId="0ACE1C7F" w14:textId="7DCB083D" w:rsidR="009813F5" w:rsidRPr="00175BD4" w:rsidRDefault="00974DE0" w:rsidP="00175BD4">
      <w:pPr>
        <w:pStyle w:val="Rentekst"/>
        <w:ind w:left="709"/>
        <w:rPr>
          <w:rFonts w:ascii="Arial" w:eastAsia="MS Mincho" w:hAnsi="Arial" w:cs="Arial"/>
          <w:iCs/>
          <w:color w:val="002060"/>
          <w:sz w:val="22"/>
          <w:szCs w:val="22"/>
        </w:rPr>
      </w:pPr>
      <w:r w:rsidRPr="00175BD4">
        <w:rPr>
          <w:rFonts w:ascii="Arial" w:eastAsia="MS Mincho" w:hAnsi="Arial" w:cs="Arial"/>
          <w:iCs/>
          <w:color w:val="002060"/>
          <w:sz w:val="22"/>
          <w:szCs w:val="22"/>
        </w:rPr>
        <w:t>Aktørs l</w:t>
      </w:r>
      <w:r w:rsidR="009813F5" w:rsidRPr="00175BD4">
        <w:rPr>
          <w:rFonts w:ascii="Arial" w:eastAsia="MS Mincho" w:hAnsi="Arial" w:cs="Arial"/>
          <w:iCs/>
          <w:color w:val="002060"/>
          <w:sz w:val="22"/>
          <w:szCs w:val="22"/>
        </w:rPr>
        <w:t>edning</w:t>
      </w:r>
      <w:r w:rsidR="00B3392A" w:rsidRPr="00175BD4">
        <w:rPr>
          <w:rFonts w:ascii="Arial" w:eastAsia="MS Mincho" w:hAnsi="Arial" w:cs="Arial"/>
          <w:iCs/>
          <w:color w:val="002060"/>
          <w:sz w:val="22"/>
          <w:szCs w:val="22"/>
        </w:rPr>
        <w:t>sanlegg</w:t>
      </w:r>
      <w:r w:rsidR="009813F5" w:rsidRPr="00175BD4">
        <w:rPr>
          <w:rFonts w:ascii="Arial" w:eastAsia="MS Mincho" w:hAnsi="Arial" w:cs="Arial"/>
          <w:iCs/>
          <w:color w:val="002060"/>
          <w:sz w:val="22"/>
          <w:szCs w:val="22"/>
        </w:rPr>
        <w:t xml:space="preserve"> fra </w:t>
      </w:r>
      <w:r w:rsidR="00774DF9" w:rsidRPr="00175BD4">
        <w:rPr>
          <w:rFonts w:ascii="Arial" w:eastAsia="MS Mincho" w:hAnsi="Arial" w:cs="Arial"/>
          <w:iCs/>
          <w:color w:val="002060"/>
          <w:sz w:val="22"/>
          <w:szCs w:val="22"/>
        </w:rPr>
        <w:t xml:space="preserve">eksisterende </w:t>
      </w:r>
      <w:r w:rsidR="009E2772" w:rsidRPr="00175BD4">
        <w:rPr>
          <w:rFonts w:ascii="Arial" w:eastAsia="MS Mincho" w:hAnsi="Arial" w:cs="Arial"/>
          <w:iCs/>
          <w:color w:val="002060"/>
          <w:sz w:val="22"/>
          <w:szCs w:val="22"/>
        </w:rPr>
        <w:t xml:space="preserve">eller nytt </w:t>
      </w:r>
      <w:r w:rsidR="00774DF9" w:rsidRPr="00175BD4">
        <w:rPr>
          <w:rFonts w:ascii="Arial" w:eastAsia="MS Mincho" w:hAnsi="Arial" w:cs="Arial"/>
          <w:iCs/>
          <w:color w:val="002060"/>
          <w:sz w:val="22"/>
          <w:szCs w:val="22"/>
        </w:rPr>
        <w:t>koblingspunkt</w:t>
      </w:r>
      <w:r w:rsidR="00CD5AFB" w:rsidRPr="00175BD4">
        <w:rPr>
          <w:rFonts w:ascii="Arial" w:eastAsia="MS Mincho" w:hAnsi="Arial" w:cs="Arial"/>
          <w:iCs/>
          <w:color w:val="002060"/>
          <w:sz w:val="22"/>
          <w:szCs w:val="22"/>
        </w:rPr>
        <w:t xml:space="preserve">/endefordeler </w:t>
      </w:r>
      <w:r w:rsidR="00CB2974" w:rsidRPr="00175BD4">
        <w:rPr>
          <w:rFonts w:ascii="Arial" w:eastAsia="MS Mincho" w:hAnsi="Arial" w:cs="Arial"/>
          <w:iCs/>
          <w:color w:val="002060"/>
          <w:sz w:val="22"/>
          <w:szCs w:val="22"/>
        </w:rPr>
        <w:t xml:space="preserve">i nettet </w:t>
      </w:r>
      <w:r w:rsidR="009813F5" w:rsidRPr="00175BD4">
        <w:rPr>
          <w:rFonts w:ascii="Arial" w:eastAsia="MS Mincho" w:hAnsi="Arial" w:cs="Arial"/>
          <w:iCs/>
          <w:color w:val="002060"/>
          <w:sz w:val="22"/>
          <w:szCs w:val="22"/>
        </w:rPr>
        <w:t xml:space="preserve">til </w:t>
      </w:r>
      <w:r w:rsidR="00774DF9" w:rsidRPr="00175BD4">
        <w:rPr>
          <w:rFonts w:ascii="Arial" w:eastAsia="MS Mincho" w:hAnsi="Arial" w:cs="Arial"/>
          <w:iCs/>
          <w:color w:val="002060"/>
          <w:sz w:val="22"/>
          <w:szCs w:val="22"/>
        </w:rPr>
        <w:t xml:space="preserve">kundens </w:t>
      </w:r>
      <w:r w:rsidR="009813F5" w:rsidRPr="00175BD4">
        <w:rPr>
          <w:rFonts w:ascii="Arial" w:eastAsia="MS Mincho" w:hAnsi="Arial" w:cs="Arial"/>
          <w:iCs/>
          <w:color w:val="002060"/>
          <w:sz w:val="22"/>
          <w:szCs w:val="22"/>
        </w:rPr>
        <w:t>grunnmur/ yttervegg leilighet</w:t>
      </w:r>
      <w:r w:rsidR="00EF7ED8" w:rsidRPr="00175BD4">
        <w:rPr>
          <w:rFonts w:ascii="Arial" w:eastAsia="MS Mincho" w:hAnsi="Arial" w:cs="Arial"/>
          <w:iCs/>
          <w:color w:val="002060"/>
          <w:sz w:val="22"/>
          <w:szCs w:val="22"/>
        </w:rPr>
        <w:t>/bolig</w:t>
      </w:r>
      <w:r w:rsidR="00DA49DD" w:rsidRPr="00175BD4">
        <w:rPr>
          <w:rFonts w:ascii="Arial" w:eastAsia="MS Mincho" w:hAnsi="Arial" w:cs="Arial"/>
          <w:iCs/>
          <w:color w:val="002060"/>
          <w:sz w:val="22"/>
          <w:szCs w:val="22"/>
        </w:rPr>
        <w:t>.</w:t>
      </w:r>
    </w:p>
    <w:p w14:paraId="36194355" w14:textId="77777777" w:rsidR="009813F5" w:rsidRPr="00175BD4" w:rsidRDefault="009813F5" w:rsidP="00175BD4">
      <w:pPr>
        <w:pStyle w:val="Rentekst"/>
        <w:ind w:left="709"/>
        <w:rPr>
          <w:rFonts w:ascii="Arial" w:eastAsia="MS Mincho" w:hAnsi="Arial" w:cs="Arial"/>
          <w:iCs/>
          <w:color w:val="002060"/>
          <w:sz w:val="22"/>
          <w:szCs w:val="22"/>
        </w:rPr>
      </w:pPr>
    </w:p>
    <w:p w14:paraId="4C31069D" w14:textId="77CE0817"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Lavspenningsanlegg</w:t>
      </w:r>
    </w:p>
    <w:p w14:paraId="0FD791E0" w14:textId="77777777"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Med lavspenningsanlegg forstås sterkstrømsanlegg med nominell spenning opp til og med 1000 V vekselstrøm eller 1500 V likestrøm.</w:t>
      </w:r>
    </w:p>
    <w:p w14:paraId="5C03F3DF" w14:textId="77777777" w:rsidR="00E41539" w:rsidRPr="00175BD4" w:rsidRDefault="00E41539" w:rsidP="00175BD4">
      <w:pPr>
        <w:pStyle w:val="Rentekst"/>
        <w:ind w:left="709"/>
        <w:rPr>
          <w:rFonts w:ascii="Arial" w:eastAsia="MS Mincho" w:hAnsi="Arial" w:cs="Arial"/>
          <w:color w:val="002060"/>
          <w:sz w:val="22"/>
          <w:szCs w:val="22"/>
        </w:rPr>
      </w:pPr>
    </w:p>
    <w:p w14:paraId="1EAFA661" w14:textId="77777777"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Lavspenningssone</w:t>
      </w:r>
    </w:p>
    <w:p w14:paraId="538E8E16" w14:textId="2B39BE58"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Med lavspenningssone forstås den delen av stolpen i en fellesføringsmast som er reservert for lavspenningsanlegget. Sonen omfatter området fra toppen av stolpen og ned til det gule markeringsbåndet</w:t>
      </w:r>
      <w:r w:rsidR="00CB4659"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w:t>
      </w:r>
    </w:p>
    <w:p w14:paraId="1EEDBA56" w14:textId="77777777" w:rsidR="00E41539" w:rsidRPr="00175BD4" w:rsidRDefault="00E41539" w:rsidP="00175BD4">
      <w:pPr>
        <w:pStyle w:val="Rentekst"/>
        <w:ind w:left="709"/>
        <w:rPr>
          <w:rFonts w:ascii="Arial" w:eastAsia="MS Mincho" w:hAnsi="Arial" w:cs="Arial"/>
          <w:color w:val="002060"/>
          <w:sz w:val="22"/>
          <w:szCs w:val="22"/>
        </w:rPr>
      </w:pPr>
    </w:p>
    <w:p w14:paraId="21122EA4" w14:textId="77777777" w:rsidR="00E41539" w:rsidRPr="00175BD4" w:rsidRDefault="00E41539" w:rsidP="00175BD4">
      <w:pPr>
        <w:pStyle w:val="Rentekst"/>
        <w:ind w:left="709"/>
        <w:rPr>
          <w:rFonts w:ascii="Arial" w:eastAsia="MS Mincho" w:hAnsi="Arial" w:cs="Arial"/>
          <w:i/>
          <w:color w:val="002060"/>
          <w:sz w:val="22"/>
          <w:szCs w:val="22"/>
        </w:rPr>
      </w:pPr>
      <w:r w:rsidRPr="00175BD4">
        <w:rPr>
          <w:rFonts w:ascii="Arial" w:eastAsia="MS Mincho" w:hAnsi="Arial" w:cs="Arial"/>
          <w:i/>
          <w:color w:val="002060"/>
          <w:sz w:val="22"/>
          <w:szCs w:val="22"/>
        </w:rPr>
        <w:t>Ledningsanlegg</w:t>
      </w:r>
    </w:p>
    <w:p w14:paraId="5194024C" w14:textId="6FC1692F"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Blank</w:t>
      </w:r>
      <w:r w:rsidR="00D9545D" w:rsidRPr="00175BD4">
        <w:rPr>
          <w:rFonts w:ascii="Arial" w:eastAsia="MS Mincho" w:hAnsi="Arial" w:cs="Arial"/>
          <w:color w:val="002060"/>
          <w:sz w:val="22"/>
          <w:szCs w:val="22"/>
        </w:rPr>
        <w:t>e</w:t>
      </w:r>
      <w:r w:rsidRPr="00175BD4">
        <w:rPr>
          <w:rFonts w:ascii="Arial" w:eastAsia="MS Mincho" w:hAnsi="Arial" w:cs="Arial"/>
          <w:color w:val="002060"/>
          <w:sz w:val="22"/>
          <w:szCs w:val="22"/>
        </w:rPr>
        <w:t xml:space="preserve"> eller belagt</w:t>
      </w:r>
      <w:r w:rsidR="00D9545D" w:rsidRPr="00175BD4">
        <w:rPr>
          <w:rFonts w:ascii="Arial" w:eastAsia="MS Mincho" w:hAnsi="Arial" w:cs="Arial"/>
          <w:color w:val="002060"/>
          <w:sz w:val="22"/>
          <w:szCs w:val="22"/>
        </w:rPr>
        <w:t>e</w:t>
      </w:r>
      <w:r w:rsidRPr="00175BD4">
        <w:rPr>
          <w:rFonts w:ascii="Arial" w:eastAsia="MS Mincho" w:hAnsi="Arial" w:cs="Arial"/>
          <w:color w:val="002060"/>
          <w:sz w:val="22"/>
          <w:szCs w:val="22"/>
        </w:rPr>
        <w:t xml:space="preserve"> line</w:t>
      </w:r>
      <w:r w:rsidR="00D9545D" w:rsidRPr="00175BD4">
        <w:rPr>
          <w:rFonts w:ascii="Arial" w:eastAsia="MS Mincho" w:hAnsi="Arial" w:cs="Arial"/>
          <w:color w:val="002060"/>
          <w:sz w:val="22"/>
          <w:szCs w:val="22"/>
        </w:rPr>
        <w:t>r</w:t>
      </w:r>
      <w:r w:rsidRPr="00175BD4">
        <w:rPr>
          <w:rFonts w:ascii="Arial" w:eastAsia="MS Mincho" w:hAnsi="Arial" w:cs="Arial"/>
          <w:color w:val="002060"/>
          <w:sz w:val="22"/>
          <w:szCs w:val="22"/>
        </w:rPr>
        <w:t xml:space="preserve"> med tilhørende opphengingsutstyr</w:t>
      </w:r>
      <w:r w:rsidR="00BE5BC8"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komponenter</w:t>
      </w:r>
      <w:r w:rsidR="00BE5BC8" w:rsidRPr="00175BD4">
        <w:rPr>
          <w:rFonts w:ascii="Arial" w:eastAsia="MS Mincho" w:hAnsi="Arial" w:cs="Arial"/>
          <w:color w:val="002060"/>
          <w:sz w:val="22"/>
          <w:szCs w:val="22"/>
        </w:rPr>
        <w:t xml:space="preserve"> og tilleggsutstyr</w:t>
      </w:r>
      <w:r w:rsidRPr="00175BD4">
        <w:rPr>
          <w:rFonts w:ascii="Arial" w:eastAsia="MS Mincho" w:hAnsi="Arial" w:cs="Arial"/>
          <w:color w:val="002060"/>
          <w:sz w:val="22"/>
          <w:szCs w:val="22"/>
        </w:rPr>
        <w:t xml:space="preserve">. Kan være både lavspenningsanlegg og </w:t>
      </w:r>
      <w:proofErr w:type="spellStart"/>
      <w:r w:rsidR="00FF5D35"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w:t>
      </w:r>
      <w:proofErr w:type="spellEnd"/>
      <w:r w:rsidRPr="00175BD4">
        <w:rPr>
          <w:rFonts w:ascii="Arial" w:eastAsia="MS Mincho" w:hAnsi="Arial" w:cs="Arial"/>
          <w:color w:val="002060"/>
          <w:sz w:val="22"/>
          <w:szCs w:val="22"/>
        </w:rPr>
        <w:t xml:space="preserve">. </w:t>
      </w:r>
      <w:r w:rsidR="00611D0E" w:rsidRPr="00175BD4">
        <w:rPr>
          <w:rFonts w:ascii="Arial" w:eastAsia="MS Mincho" w:hAnsi="Arial" w:cs="Arial"/>
          <w:color w:val="002060"/>
          <w:sz w:val="22"/>
          <w:szCs w:val="22"/>
        </w:rPr>
        <w:t xml:space="preserve">Ledningsanlegg omfatter også </w:t>
      </w:r>
      <w:r w:rsidR="00374852" w:rsidRPr="00175BD4">
        <w:rPr>
          <w:rFonts w:ascii="Arial" w:eastAsia="MS Mincho" w:hAnsi="Arial" w:cs="Arial"/>
          <w:color w:val="002060"/>
          <w:sz w:val="22"/>
          <w:szCs w:val="22"/>
        </w:rPr>
        <w:t xml:space="preserve">kabel </w:t>
      </w:r>
      <w:r w:rsidR="00E6482D" w:rsidRPr="00175BD4">
        <w:rPr>
          <w:rFonts w:ascii="Arial" w:eastAsia="MS Mincho" w:hAnsi="Arial" w:cs="Arial"/>
          <w:color w:val="002060"/>
          <w:sz w:val="22"/>
          <w:szCs w:val="22"/>
        </w:rPr>
        <w:t xml:space="preserve">fra jord </w:t>
      </w:r>
      <w:r w:rsidR="00374852" w:rsidRPr="00175BD4">
        <w:rPr>
          <w:rFonts w:ascii="Arial" w:eastAsia="MS Mincho" w:hAnsi="Arial" w:cs="Arial"/>
          <w:color w:val="002060"/>
          <w:sz w:val="22"/>
          <w:szCs w:val="22"/>
        </w:rPr>
        <w:t>tilkoblet luftledning.</w:t>
      </w:r>
    </w:p>
    <w:p w14:paraId="36290AB5" w14:textId="77777777" w:rsidR="00E41539" w:rsidRPr="00175BD4" w:rsidRDefault="00E41539" w:rsidP="00175BD4">
      <w:pPr>
        <w:pStyle w:val="Rentekst"/>
        <w:ind w:left="709"/>
        <w:rPr>
          <w:rFonts w:ascii="Arial" w:eastAsia="MS Mincho" w:hAnsi="Arial" w:cs="Arial"/>
          <w:color w:val="002060"/>
          <w:sz w:val="22"/>
          <w:szCs w:val="22"/>
        </w:rPr>
      </w:pPr>
    </w:p>
    <w:p w14:paraId="6AADCE6A" w14:textId="77777777" w:rsidR="00E41539" w:rsidRPr="00175BD4" w:rsidRDefault="00E41539" w:rsidP="00175BD4">
      <w:pPr>
        <w:pStyle w:val="Rentekst"/>
        <w:ind w:left="709"/>
        <w:rPr>
          <w:rFonts w:ascii="Arial" w:eastAsia="MS Mincho" w:hAnsi="Arial" w:cs="Arial"/>
          <w:i/>
          <w:color w:val="002060"/>
          <w:sz w:val="22"/>
          <w:szCs w:val="22"/>
        </w:rPr>
      </w:pPr>
      <w:r w:rsidRPr="00175BD4">
        <w:rPr>
          <w:rFonts w:ascii="Arial" w:eastAsia="MS Mincho" w:hAnsi="Arial" w:cs="Arial"/>
          <w:i/>
          <w:color w:val="002060"/>
          <w:sz w:val="22"/>
          <w:szCs w:val="22"/>
        </w:rPr>
        <w:t>Opphør</w:t>
      </w:r>
    </w:p>
    <w:p w14:paraId="28D4A96D" w14:textId="77777777"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Opphør av fellesføring er når en part ikke lenger benytter masten, og demonterer egne anlegg.</w:t>
      </w:r>
    </w:p>
    <w:p w14:paraId="01748A2D" w14:textId="77777777" w:rsidR="00E41539" w:rsidRPr="00175BD4" w:rsidRDefault="00E41539" w:rsidP="00175BD4">
      <w:pPr>
        <w:pStyle w:val="Rentekst"/>
        <w:ind w:left="709"/>
        <w:rPr>
          <w:rFonts w:ascii="Arial" w:eastAsia="MS Mincho" w:hAnsi="Arial" w:cs="Arial"/>
          <w:color w:val="002060"/>
          <w:sz w:val="22"/>
          <w:szCs w:val="22"/>
        </w:rPr>
      </w:pPr>
    </w:p>
    <w:p w14:paraId="6EE59013" w14:textId="1DE4EE36"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Stolpe</w:t>
      </w:r>
      <w:r w:rsidR="00FC480B" w:rsidRPr="00175BD4">
        <w:rPr>
          <w:rFonts w:ascii="Arial" w:eastAsia="MS Mincho" w:hAnsi="Arial" w:cs="Arial"/>
          <w:i/>
          <w:iCs/>
          <w:color w:val="002060"/>
          <w:sz w:val="22"/>
          <w:szCs w:val="22"/>
        </w:rPr>
        <w:t>/mast</w:t>
      </w:r>
    </w:p>
    <w:p w14:paraId="77D51DCA" w14:textId="2FF870B9"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Med stolpe </w:t>
      </w:r>
      <w:r w:rsidR="00FC480B" w:rsidRPr="00175BD4">
        <w:rPr>
          <w:rFonts w:ascii="Arial" w:eastAsia="MS Mincho" w:hAnsi="Arial" w:cs="Arial"/>
          <w:color w:val="002060"/>
          <w:sz w:val="22"/>
          <w:szCs w:val="22"/>
        </w:rPr>
        <w:t xml:space="preserve">eller mast </w:t>
      </w:r>
      <w:r w:rsidRPr="00175BD4">
        <w:rPr>
          <w:rFonts w:ascii="Arial" w:eastAsia="MS Mincho" w:hAnsi="Arial" w:cs="Arial"/>
          <w:color w:val="002060"/>
          <w:sz w:val="22"/>
          <w:szCs w:val="22"/>
        </w:rPr>
        <w:t xml:space="preserve">forstås stolpe, </w:t>
      </w:r>
      <w:r w:rsidR="00FC480B" w:rsidRPr="00175BD4">
        <w:rPr>
          <w:rFonts w:ascii="Arial" w:eastAsia="MS Mincho" w:hAnsi="Arial" w:cs="Arial"/>
          <w:color w:val="002060"/>
          <w:sz w:val="22"/>
          <w:szCs w:val="22"/>
        </w:rPr>
        <w:t xml:space="preserve">inkludert </w:t>
      </w:r>
      <w:r w:rsidRPr="00175BD4">
        <w:rPr>
          <w:rFonts w:ascii="Arial" w:eastAsia="MS Mincho" w:hAnsi="Arial" w:cs="Arial"/>
          <w:color w:val="002060"/>
          <w:sz w:val="22"/>
          <w:szCs w:val="22"/>
        </w:rPr>
        <w:t>materiell eller utstyr</w:t>
      </w:r>
      <w:r w:rsidR="00FC480B" w:rsidRPr="00175BD4">
        <w:rPr>
          <w:rFonts w:ascii="Arial" w:eastAsia="MS Mincho" w:hAnsi="Arial" w:cs="Arial"/>
          <w:color w:val="002060"/>
          <w:sz w:val="22"/>
          <w:szCs w:val="22"/>
        </w:rPr>
        <w:t xml:space="preserve"> som er nødvendig for stolpens funksjon og beskyttelsesanordninger som er montert for alle parters behov, </w:t>
      </w:r>
      <w:proofErr w:type="gramStart"/>
      <w:r w:rsidR="00FC480B" w:rsidRPr="00175BD4">
        <w:rPr>
          <w:rFonts w:ascii="Arial" w:eastAsia="MS Mincho" w:hAnsi="Arial" w:cs="Arial"/>
          <w:color w:val="002060"/>
          <w:sz w:val="22"/>
          <w:szCs w:val="22"/>
        </w:rPr>
        <w:t>eksklusiv ledningsanlegg</w:t>
      </w:r>
      <w:proofErr w:type="gramEnd"/>
      <w:r w:rsidRPr="00175BD4">
        <w:rPr>
          <w:rFonts w:ascii="Arial" w:eastAsia="MS Mincho" w:hAnsi="Arial" w:cs="Arial"/>
          <w:color w:val="002060"/>
          <w:sz w:val="22"/>
          <w:szCs w:val="22"/>
        </w:rPr>
        <w:t>.</w:t>
      </w:r>
      <w:r w:rsidR="00CB4659" w:rsidRPr="00175BD4">
        <w:rPr>
          <w:rFonts w:ascii="Arial" w:eastAsia="MS Mincho" w:hAnsi="Arial" w:cs="Arial"/>
          <w:color w:val="002060"/>
          <w:sz w:val="22"/>
          <w:szCs w:val="22"/>
        </w:rPr>
        <w:t xml:space="preserve"> Stolpe kan være så vel </w:t>
      </w:r>
      <w:proofErr w:type="spellStart"/>
      <w:r w:rsidR="00CB4659" w:rsidRPr="00175BD4">
        <w:rPr>
          <w:rFonts w:ascii="Arial" w:eastAsia="MS Mincho" w:hAnsi="Arial" w:cs="Arial"/>
          <w:color w:val="002060"/>
          <w:sz w:val="22"/>
          <w:szCs w:val="22"/>
        </w:rPr>
        <w:t>trestolpe</w:t>
      </w:r>
      <w:proofErr w:type="spellEnd"/>
      <w:r w:rsidR="00CB4659" w:rsidRPr="00175BD4">
        <w:rPr>
          <w:rFonts w:ascii="Arial" w:eastAsia="MS Mincho" w:hAnsi="Arial" w:cs="Arial"/>
          <w:color w:val="002060"/>
          <w:sz w:val="22"/>
          <w:szCs w:val="22"/>
        </w:rPr>
        <w:t xml:space="preserve"> som stolpe av annet materiale (slik som metall, betong, kompositt, mv.).</w:t>
      </w:r>
    </w:p>
    <w:p w14:paraId="40BA0111" w14:textId="3CBACAE5" w:rsidR="002B2498" w:rsidRPr="00175BD4" w:rsidRDefault="002B2498" w:rsidP="00175BD4">
      <w:pPr>
        <w:rPr>
          <w:rFonts w:ascii="Arial" w:eastAsia="MS Mincho" w:hAnsi="Arial" w:cs="Arial"/>
          <w:i/>
          <w:iCs/>
          <w:color w:val="002060"/>
          <w:szCs w:val="22"/>
        </w:rPr>
      </w:pPr>
    </w:p>
    <w:p w14:paraId="73E1F8BD" w14:textId="245A8C02"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t>Stolpeeier</w:t>
      </w:r>
    </w:p>
    <w:p w14:paraId="3F10658B" w14:textId="02F78B02" w:rsidR="00E41539" w:rsidRPr="00175BD4" w:rsidRDefault="004F0C52" w:rsidP="00175BD4">
      <w:pPr>
        <w:pStyle w:val="Rentekst"/>
        <w:ind w:left="709"/>
        <w:rPr>
          <w:rFonts w:ascii="Arial" w:eastAsia="MS Mincho" w:hAnsi="Arial" w:cs="Arial"/>
          <w:color w:val="002060"/>
          <w:sz w:val="22"/>
          <w:szCs w:val="22"/>
        </w:rPr>
      </w:pPr>
      <w:r w:rsidRPr="00175BD4">
        <w:rPr>
          <w:rFonts w:ascii="Arial" w:hAnsi="Arial" w:cs="Arial"/>
          <w:color w:val="002060"/>
          <w:sz w:val="22"/>
          <w:szCs w:val="22"/>
        </w:rPr>
        <w:t xml:space="preserve">Den avtalepart som har eierskap til stolpene etter etablering av fellesføring. </w:t>
      </w:r>
      <w:r w:rsidRPr="00175BD4">
        <w:rPr>
          <w:rFonts w:ascii="Arial" w:eastAsia="MS Mincho" w:hAnsi="Arial" w:cs="Arial"/>
          <w:color w:val="002060"/>
          <w:sz w:val="22"/>
          <w:szCs w:val="22"/>
        </w:rPr>
        <w:t>Stolpeeier er vanligvis et nettselskap, men kan også være det offentlige representert ved en kommune/ fylke/ region</w:t>
      </w:r>
      <w:r w:rsidR="004D6464"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Statens vegvesen</w:t>
      </w:r>
      <w:r w:rsidR="004D6464" w:rsidRPr="00175BD4">
        <w:rPr>
          <w:rFonts w:ascii="Arial" w:eastAsia="MS Mincho" w:hAnsi="Arial" w:cs="Arial"/>
          <w:color w:val="002060"/>
          <w:sz w:val="22"/>
          <w:szCs w:val="22"/>
        </w:rPr>
        <w:t xml:space="preserve"> og jernbanen</w:t>
      </w:r>
      <w:r w:rsidRPr="00175BD4">
        <w:rPr>
          <w:rFonts w:ascii="Arial" w:eastAsia="MS Mincho" w:hAnsi="Arial" w:cs="Arial"/>
          <w:color w:val="002060"/>
          <w:sz w:val="22"/>
          <w:szCs w:val="22"/>
        </w:rPr>
        <w:t>, eller annen part slik som velforening, veilyslag</w:t>
      </w:r>
      <w:r w:rsidR="006356E6" w:rsidRPr="00175BD4">
        <w:rPr>
          <w:rFonts w:ascii="Arial" w:eastAsia="MS Mincho" w:hAnsi="Arial" w:cs="Arial"/>
          <w:color w:val="002060"/>
          <w:sz w:val="22"/>
          <w:szCs w:val="22"/>
        </w:rPr>
        <w:t xml:space="preserve">, </w:t>
      </w:r>
      <w:r w:rsidR="004D6464" w:rsidRPr="00175BD4">
        <w:rPr>
          <w:rFonts w:ascii="Arial" w:eastAsia="MS Mincho" w:hAnsi="Arial" w:cs="Arial"/>
          <w:color w:val="002060"/>
          <w:sz w:val="22"/>
          <w:szCs w:val="22"/>
        </w:rPr>
        <w:t xml:space="preserve">alpinanlegg, </w:t>
      </w:r>
      <w:r w:rsidR="006356E6" w:rsidRPr="00175BD4">
        <w:rPr>
          <w:rFonts w:ascii="Arial" w:eastAsia="MS Mincho" w:hAnsi="Arial" w:cs="Arial"/>
          <w:color w:val="002060"/>
          <w:sz w:val="22"/>
          <w:szCs w:val="22"/>
        </w:rPr>
        <w:t>idrettslag (som eier av lysløype)</w:t>
      </w:r>
      <w:r w:rsidRPr="00175BD4">
        <w:rPr>
          <w:rFonts w:ascii="Arial" w:eastAsia="MS Mincho" w:hAnsi="Arial" w:cs="Arial"/>
          <w:color w:val="002060"/>
          <w:sz w:val="22"/>
          <w:szCs w:val="22"/>
        </w:rPr>
        <w:t>,</w:t>
      </w:r>
      <w:r w:rsidR="006356E6" w:rsidRPr="00175BD4">
        <w:rPr>
          <w:rFonts w:ascii="Arial" w:eastAsia="MS Mincho" w:hAnsi="Arial" w:cs="Arial"/>
          <w:color w:val="002060"/>
          <w:sz w:val="22"/>
          <w:szCs w:val="22"/>
        </w:rPr>
        <w:t xml:space="preserve"> osv</w:t>
      </w:r>
      <w:r w:rsidRPr="00175BD4">
        <w:rPr>
          <w:rFonts w:ascii="Arial" w:eastAsia="MS Mincho" w:hAnsi="Arial" w:cs="Arial"/>
          <w:color w:val="002060"/>
          <w:sz w:val="22"/>
          <w:szCs w:val="22"/>
        </w:rPr>
        <w:t>.</w:t>
      </w:r>
    </w:p>
    <w:p w14:paraId="4B6A26B2" w14:textId="77777777" w:rsidR="002932EC" w:rsidRDefault="002932EC" w:rsidP="00175BD4">
      <w:pPr>
        <w:pStyle w:val="Rentekst"/>
        <w:ind w:left="709"/>
        <w:rPr>
          <w:rFonts w:ascii="Arial" w:eastAsia="MS Mincho" w:hAnsi="Arial" w:cs="Arial"/>
          <w:i/>
          <w:iCs/>
          <w:color w:val="002060"/>
          <w:sz w:val="22"/>
          <w:szCs w:val="22"/>
        </w:rPr>
      </w:pPr>
    </w:p>
    <w:p w14:paraId="6EF93F27" w14:textId="758D5E5E" w:rsidR="00E41539" w:rsidRPr="00175BD4" w:rsidRDefault="00E41539" w:rsidP="00175BD4">
      <w:pPr>
        <w:pStyle w:val="Rentekst"/>
        <w:ind w:left="709"/>
        <w:rPr>
          <w:rFonts w:ascii="Arial" w:eastAsia="MS Mincho" w:hAnsi="Arial" w:cs="Arial"/>
          <w:i/>
          <w:iCs/>
          <w:color w:val="002060"/>
          <w:sz w:val="22"/>
          <w:szCs w:val="22"/>
        </w:rPr>
      </w:pPr>
      <w:r w:rsidRPr="00175BD4">
        <w:rPr>
          <w:rFonts w:ascii="Arial" w:eastAsia="MS Mincho" w:hAnsi="Arial" w:cs="Arial"/>
          <w:i/>
          <w:iCs/>
          <w:color w:val="002060"/>
          <w:sz w:val="22"/>
          <w:szCs w:val="22"/>
        </w:rPr>
        <w:lastRenderedPageBreak/>
        <w:t>Stolpeeiers anleggsdeler</w:t>
      </w:r>
    </w:p>
    <w:p w14:paraId="6AF8BBAB" w14:textId="77777777" w:rsidR="00E41539" w:rsidRPr="00175BD4" w:rsidRDefault="00E4153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Med Stolpeeiers anleggsdeler forstås mast og Stolpeeiers ledningsanlegg.</w:t>
      </w:r>
    </w:p>
    <w:p w14:paraId="64437168" w14:textId="258BE5AC" w:rsidR="0034316C" w:rsidRPr="00175BD4" w:rsidRDefault="0034316C" w:rsidP="00175BD4">
      <w:pPr>
        <w:rPr>
          <w:rFonts w:ascii="Arial" w:eastAsia="MS Mincho" w:hAnsi="Arial" w:cs="Arial"/>
          <w:color w:val="002060"/>
        </w:rPr>
      </w:pPr>
    </w:p>
    <w:p w14:paraId="3C43997D" w14:textId="14E240D3" w:rsidR="00140CF1" w:rsidRPr="00175BD4" w:rsidRDefault="00BC5572" w:rsidP="00175BD4">
      <w:pPr>
        <w:pStyle w:val="Overskrift2"/>
        <w:spacing w:before="0" w:after="0"/>
        <w:ind w:left="709" w:hanging="709"/>
        <w:rPr>
          <w:rFonts w:ascii="Arial" w:eastAsia="MS Mincho" w:hAnsi="Arial" w:cs="Arial"/>
          <w:color w:val="002060"/>
        </w:rPr>
      </w:pPr>
      <w:bookmarkStart w:id="25" w:name="_Toc21327919"/>
      <w:r w:rsidRPr="00175BD4">
        <w:rPr>
          <w:rFonts w:ascii="Arial" w:eastAsia="MS Mincho" w:hAnsi="Arial" w:cs="Arial"/>
          <w:color w:val="002060"/>
        </w:rPr>
        <w:t>Tekniske b</w:t>
      </w:r>
      <w:r w:rsidR="00C976F5" w:rsidRPr="00175BD4">
        <w:rPr>
          <w:rFonts w:ascii="Arial" w:eastAsia="MS Mincho" w:hAnsi="Arial" w:cs="Arial"/>
          <w:color w:val="002060"/>
        </w:rPr>
        <w:t>estemmelser</w:t>
      </w:r>
      <w:bookmarkEnd w:id="25"/>
    </w:p>
    <w:p w14:paraId="08641BB8" w14:textId="77777777" w:rsidR="00140CF1" w:rsidRPr="00175BD4" w:rsidRDefault="00140CF1" w:rsidP="00175BD4">
      <w:pPr>
        <w:rPr>
          <w:rFonts w:ascii="Arial" w:eastAsia="MS Mincho" w:hAnsi="Arial" w:cs="Arial"/>
          <w:color w:val="002060"/>
          <w:szCs w:val="22"/>
        </w:rPr>
      </w:pPr>
    </w:p>
    <w:p w14:paraId="67B0EBEC" w14:textId="77777777" w:rsidR="005B7C2D" w:rsidRPr="00175BD4" w:rsidRDefault="00140CF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Avtalen gjelder for fellesføring av lavspenningsanlegg og </w:t>
      </w:r>
      <w:proofErr w:type="spellStart"/>
      <w:r w:rsidR="00FF5D35" w:rsidRPr="00175BD4">
        <w:rPr>
          <w:rFonts w:ascii="Arial" w:eastAsia="MS Mincho" w:hAnsi="Arial" w:cs="Arial"/>
          <w:color w:val="002060"/>
          <w:szCs w:val="22"/>
        </w:rPr>
        <w:t>ekom</w:t>
      </w:r>
      <w:r w:rsidRPr="00175BD4">
        <w:rPr>
          <w:rFonts w:ascii="Arial" w:eastAsia="MS Mincho" w:hAnsi="Arial" w:cs="Arial"/>
          <w:color w:val="002060"/>
          <w:szCs w:val="22"/>
        </w:rPr>
        <w:t>anlegg</w:t>
      </w:r>
      <w:proofErr w:type="spellEnd"/>
      <w:r w:rsidRPr="00175BD4">
        <w:rPr>
          <w:rFonts w:ascii="Arial" w:eastAsia="MS Mincho" w:hAnsi="Arial" w:cs="Arial"/>
          <w:color w:val="002060"/>
          <w:szCs w:val="22"/>
        </w:rPr>
        <w:t xml:space="preserve"> på samme masterekke eid av Stolpeeier.</w:t>
      </w:r>
      <w:r w:rsidR="009B2EA3" w:rsidRPr="00175BD4">
        <w:rPr>
          <w:rFonts w:ascii="Arial" w:eastAsia="MS Mincho" w:hAnsi="Arial" w:cs="Arial"/>
          <w:color w:val="002060"/>
          <w:szCs w:val="22"/>
        </w:rPr>
        <w:t xml:space="preserve"> </w:t>
      </w:r>
    </w:p>
    <w:p w14:paraId="140EBA57" w14:textId="77777777" w:rsidR="00140CF1" w:rsidRPr="00175BD4" w:rsidRDefault="00140CF1" w:rsidP="00175BD4">
      <w:pPr>
        <w:pStyle w:val="Rentekst"/>
        <w:ind w:left="709"/>
        <w:rPr>
          <w:rFonts w:ascii="Arial" w:eastAsia="MS Mincho" w:hAnsi="Arial" w:cs="Arial"/>
          <w:color w:val="002060"/>
          <w:sz w:val="22"/>
          <w:szCs w:val="22"/>
        </w:rPr>
      </w:pPr>
    </w:p>
    <w:p w14:paraId="140F4784" w14:textId="64F68E58" w:rsidR="00140CF1" w:rsidRPr="00175BD4" w:rsidRDefault="00FF357B"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L</w:t>
      </w:r>
      <w:r w:rsidR="00140CF1" w:rsidRPr="00175BD4">
        <w:rPr>
          <w:rFonts w:ascii="Arial" w:eastAsia="MS Mincho" w:hAnsi="Arial" w:cs="Arial"/>
          <w:color w:val="002060"/>
          <w:sz w:val="22"/>
          <w:szCs w:val="22"/>
        </w:rPr>
        <w:t>ov</w:t>
      </w:r>
      <w:r w:rsidR="003C27F5" w:rsidRPr="00175BD4">
        <w:rPr>
          <w:rFonts w:ascii="Arial" w:eastAsia="MS Mincho" w:hAnsi="Arial" w:cs="Arial"/>
          <w:color w:val="002060"/>
          <w:sz w:val="22"/>
          <w:szCs w:val="22"/>
        </w:rPr>
        <w:t>er</w:t>
      </w:r>
      <w:r w:rsidR="00140CF1" w:rsidRPr="00175BD4">
        <w:rPr>
          <w:rFonts w:ascii="Arial" w:eastAsia="MS Mincho" w:hAnsi="Arial" w:cs="Arial"/>
          <w:color w:val="002060"/>
          <w:sz w:val="22"/>
          <w:szCs w:val="22"/>
        </w:rPr>
        <w:t xml:space="preserve"> og forskrifter </w:t>
      </w:r>
      <w:r w:rsidR="00F23207" w:rsidRPr="00175BD4">
        <w:rPr>
          <w:rFonts w:ascii="Arial" w:eastAsia="MS Mincho" w:hAnsi="Arial" w:cs="Arial"/>
          <w:color w:val="002060"/>
          <w:sz w:val="22"/>
          <w:szCs w:val="22"/>
        </w:rPr>
        <w:t xml:space="preserve">slik det bl.a. kommer til uttrykk i REN-blad 5011 </w:t>
      </w:r>
      <w:r w:rsidR="00140CF1" w:rsidRPr="00175BD4">
        <w:rPr>
          <w:rFonts w:ascii="Arial" w:eastAsia="MS Mincho" w:hAnsi="Arial" w:cs="Arial"/>
          <w:color w:val="002060"/>
          <w:sz w:val="22"/>
          <w:szCs w:val="22"/>
        </w:rPr>
        <w:t xml:space="preserve">legges til grunn som </w:t>
      </w:r>
      <w:r w:rsidR="00464640" w:rsidRPr="00175BD4">
        <w:rPr>
          <w:rFonts w:ascii="Arial" w:eastAsia="MS Mincho" w:hAnsi="Arial" w:cs="Arial"/>
          <w:color w:val="002060"/>
          <w:sz w:val="22"/>
          <w:szCs w:val="22"/>
        </w:rPr>
        <w:t xml:space="preserve">gjeldende </w:t>
      </w:r>
      <w:r w:rsidR="00140CF1" w:rsidRPr="00175BD4">
        <w:rPr>
          <w:rFonts w:ascii="Arial" w:eastAsia="MS Mincho" w:hAnsi="Arial" w:cs="Arial"/>
          <w:color w:val="002060"/>
          <w:sz w:val="22"/>
          <w:szCs w:val="22"/>
        </w:rPr>
        <w:t>tekniske bestemmelser</w:t>
      </w:r>
      <w:r w:rsidR="0087525F" w:rsidRPr="00175BD4">
        <w:rPr>
          <w:rFonts w:ascii="Arial" w:eastAsia="MS Mincho" w:hAnsi="Arial" w:cs="Arial"/>
          <w:color w:val="002060"/>
          <w:sz w:val="22"/>
          <w:szCs w:val="22"/>
        </w:rPr>
        <w:t xml:space="preserve">, </w:t>
      </w:r>
      <w:r w:rsidR="0079602D" w:rsidRPr="00175BD4">
        <w:rPr>
          <w:rFonts w:ascii="Arial" w:eastAsia="MS Mincho" w:hAnsi="Arial" w:cs="Arial"/>
          <w:color w:val="002060"/>
          <w:sz w:val="22"/>
          <w:szCs w:val="22"/>
        </w:rPr>
        <w:t>og der driftsleder kan kreve iverksatt tiltak/endringer hvis så ikke er tilfelle</w:t>
      </w:r>
      <w:r w:rsidR="00464640" w:rsidRPr="00175BD4">
        <w:rPr>
          <w:rFonts w:ascii="Arial" w:eastAsia="MS Mincho" w:hAnsi="Arial" w:cs="Arial"/>
          <w:color w:val="002060"/>
          <w:sz w:val="22"/>
          <w:szCs w:val="22"/>
        </w:rPr>
        <w:t>.</w:t>
      </w:r>
      <w:r w:rsidR="00A224F8" w:rsidRPr="00175BD4">
        <w:rPr>
          <w:rFonts w:ascii="Arial" w:eastAsia="MS Mincho" w:hAnsi="Arial" w:cs="Arial"/>
          <w:color w:val="002060"/>
          <w:sz w:val="22"/>
          <w:szCs w:val="22"/>
        </w:rPr>
        <w:t xml:space="preserve"> Alt </w:t>
      </w:r>
      <w:r w:rsidR="00EB1852" w:rsidRPr="00175BD4">
        <w:rPr>
          <w:rFonts w:ascii="Arial" w:eastAsia="MS Mincho" w:hAnsi="Arial" w:cs="Arial"/>
          <w:color w:val="002060"/>
          <w:sz w:val="22"/>
          <w:szCs w:val="22"/>
        </w:rPr>
        <w:t xml:space="preserve">akseptabelt </w:t>
      </w:r>
      <w:r w:rsidR="00A224F8" w:rsidRPr="00175BD4">
        <w:rPr>
          <w:rFonts w:ascii="Arial" w:eastAsia="MS Mincho" w:hAnsi="Arial" w:cs="Arial"/>
          <w:color w:val="002060"/>
          <w:sz w:val="22"/>
          <w:szCs w:val="22"/>
        </w:rPr>
        <w:t xml:space="preserve">utstyr som </w:t>
      </w:r>
      <w:r w:rsidR="00EB1852" w:rsidRPr="00175BD4">
        <w:rPr>
          <w:rFonts w:ascii="Arial" w:eastAsia="MS Mincho" w:hAnsi="Arial" w:cs="Arial"/>
          <w:color w:val="002060"/>
          <w:sz w:val="22"/>
          <w:szCs w:val="22"/>
        </w:rPr>
        <w:t>omtalt</w:t>
      </w:r>
      <w:r w:rsidR="00A224F8" w:rsidRPr="00175BD4">
        <w:rPr>
          <w:rFonts w:ascii="Arial" w:eastAsia="MS Mincho" w:hAnsi="Arial" w:cs="Arial"/>
          <w:color w:val="002060"/>
          <w:sz w:val="22"/>
          <w:szCs w:val="22"/>
        </w:rPr>
        <w:t xml:space="preserve"> i</w:t>
      </w:r>
      <w:r w:rsidR="00EB1852" w:rsidRPr="00175BD4">
        <w:rPr>
          <w:rFonts w:ascii="Arial" w:eastAsia="MS Mincho" w:hAnsi="Arial" w:cs="Arial"/>
          <w:color w:val="002060"/>
          <w:sz w:val="22"/>
          <w:szCs w:val="22"/>
        </w:rPr>
        <w:t xml:space="preserve"> </w:t>
      </w:r>
      <w:r w:rsidR="00A224F8" w:rsidRPr="00175BD4">
        <w:rPr>
          <w:rFonts w:ascii="Arial" w:eastAsia="MS Mincho" w:hAnsi="Arial" w:cs="Arial"/>
          <w:color w:val="002060"/>
          <w:sz w:val="22"/>
          <w:szCs w:val="22"/>
        </w:rPr>
        <w:t>REN-blad 5011 tillatt</w:t>
      </w:r>
      <w:r w:rsidR="00EB1852" w:rsidRPr="00175BD4">
        <w:rPr>
          <w:rFonts w:ascii="Arial" w:eastAsia="MS Mincho" w:hAnsi="Arial" w:cs="Arial"/>
          <w:color w:val="002060"/>
          <w:sz w:val="22"/>
          <w:szCs w:val="22"/>
        </w:rPr>
        <w:t>es</w:t>
      </w:r>
      <w:r w:rsidR="00A224F8" w:rsidRPr="00175BD4">
        <w:rPr>
          <w:rFonts w:ascii="Arial" w:eastAsia="MS Mincho" w:hAnsi="Arial" w:cs="Arial"/>
          <w:color w:val="002060"/>
          <w:sz w:val="22"/>
          <w:szCs w:val="22"/>
        </w:rPr>
        <w:t xml:space="preserve"> </w:t>
      </w:r>
      <w:r w:rsidR="00EB1852" w:rsidRPr="00175BD4">
        <w:rPr>
          <w:rFonts w:ascii="Arial" w:eastAsia="MS Mincho" w:hAnsi="Arial" w:cs="Arial"/>
          <w:color w:val="002060"/>
          <w:sz w:val="22"/>
          <w:szCs w:val="22"/>
        </w:rPr>
        <w:t xml:space="preserve">etablert </w:t>
      </w:r>
      <w:r w:rsidR="00A224F8" w:rsidRPr="00175BD4">
        <w:rPr>
          <w:rFonts w:ascii="Arial" w:eastAsia="MS Mincho" w:hAnsi="Arial" w:cs="Arial"/>
          <w:color w:val="002060"/>
          <w:sz w:val="22"/>
          <w:szCs w:val="22"/>
        </w:rPr>
        <w:t>som tilleggsutstyr</w:t>
      </w:r>
      <w:r w:rsidR="0087525F" w:rsidRPr="00175BD4">
        <w:rPr>
          <w:rFonts w:ascii="Arial" w:eastAsia="MS Mincho" w:hAnsi="Arial" w:cs="Arial"/>
          <w:color w:val="002060"/>
          <w:sz w:val="22"/>
          <w:szCs w:val="22"/>
        </w:rPr>
        <w:t>.</w:t>
      </w:r>
      <w:r w:rsidR="0099741C" w:rsidRPr="00175BD4">
        <w:rPr>
          <w:rFonts w:ascii="Arial" w:eastAsia="MS Mincho" w:hAnsi="Arial" w:cs="Arial"/>
          <w:color w:val="002060"/>
          <w:sz w:val="22"/>
          <w:szCs w:val="22"/>
        </w:rPr>
        <w:t xml:space="preserve"> </w:t>
      </w:r>
      <w:r w:rsidR="00345A8B" w:rsidRPr="00175BD4">
        <w:rPr>
          <w:rFonts w:ascii="Arial" w:eastAsia="MS Mincho" w:hAnsi="Arial" w:cs="Arial"/>
          <w:color w:val="002060"/>
          <w:sz w:val="22"/>
          <w:szCs w:val="22"/>
        </w:rPr>
        <w:t>Oppheng av antenner krever egen søknad. Dersom det søkes om antenne i samme mast som det søkes oppheng av ledning, skal det ikke betales gebyr. Dersom det kun søkes om oppheng av antenne, kan Stolpeeier kreve saksbehandlingsgebyr tilsvarende dokumentert selvkost for behandling av søknaden, oppad begrenset til utvidelsesgebyr.</w:t>
      </w:r>
      <w:r w:rsidR="00FB1DDB" w:rsidRPr="00175BD4">
        <w:rPr>
          <w:rFonts w:ascii="Arial" w:eastAsia="MS Mincho" w:hAnsi="Arial" w:cs="Arial"/>
          <w:color w:val="002060"/>
          <w:sz w:val="22"/>
          <w:szCs w:val="22"/>
        </w:rPr>
        <w:t xml:space="preserve"> </w:t>
      </w:r>
      <w:r w:rsidR="00594FA8" w:rsidRPr="00175BD4">
        <w:rPr>
          <w:rFonts w:ascii="Arial" w:eastAsia="MS Mincho" w:hAnsi="Arial" w:cs="Arial"/>
          <w:color w:val="002060"/>
          <w:sz w:val="22"/>
          <w:szCs w:val="22"/>
        </w:rPr>
        <w:t xml:space="preserve">Med mindre annet uttrykkelig </w:t>
      </w:r>
      <w:proofErr w:type="gramStart"/>
      <w:r w:rsidR="00665CC0" w:rsidRPr="00175BD4">
        <w:rPr>
          <w:rFonts w:ascii="Arial" w:eastAsia="MS Mincho" w:hAnsi="Arial" w:cs="Arial"/>
          <w:color w:val="002060"/>
          <w:sz w:val="22"/>
          <w:szCs w:val="22"/>
        </w:rPr>
        <w:t>fremgår</w:t>
      </w:r>
      <w:proofErr w:type="gramEnd"/>
      <w:r w:rsidR="00665CC0" w:rsidRPr="00175BD4">
        <w:rPr>
          <w:rFonts w:ascii="Arial" w:eastAsia="MS Mincho" w:hAnsi="Arial" w:cs="Arial"/>
          <w:color w:val="002060"/>
          <w:sz w:val="22"/>
          <w:szCs w:val="22"/>
        </w:rPr>
        <w:t xml:space="preserve"> av </w:t>
      </w:r>
      <w:r w:rsidR="00374EA8" w:rsidRPr="00175BD4">
        <w:rPr>
          <w:rFonts w:ascii="Arial" w:eastAsia="MS Mincho" w:hAnsi="Arial" w:cs="Arial"/>
          <w:color w:val="002060"/>
          <w:sz w:val="22"/>
          <w:szCs w:val="22"/>
        </w:rPr>
        <w:t xml:space="preserve">lov, forskrift eller </w:t>
      </w:r>
      <w:r w:rsidR="00665CC0" w:rsidRPr="00175BD4">
        <w:rPr>
          <w:rFonts w:ascii="Arial" w:eastAsia="MS Mincho" w:hAnsi="Arial" w:cs="Arial"/>
          <w:color w:val="002060"/>
          <w:sz w:val="22"/>
          <w:szCs w:val="22"/>
        </w:rPr>
        <w:t>avtale</w:t>
      </w:r>
      <w:r w:rsidR="007C6FD2" w:rsidRPr="00175BD4">
        <w:rPr>
          <w:rFonts w:ascii="Arial" w:eastAsia="MS Mincho" w:hAnsi="Arial" w:cs="Arial"/>
          <w:color w:val="002060"/>
          <w:sz w:val="22"/>
          <w:szCs w:val="22"/>
        </w:rPr>
        <w:t xml:space="preserve"> mellom partene</w:t>
      </w:r>
      <w:r w:rsidR="008E2E87" w:rsidRPr="00175BD4">
        <w:rPr>
          <w:rFonts w:ascii="Arial" w:eastAsia="MS Mincho" w:hAnsi="Arial" w:cs="Arial"/>
          <w:color w:val="002060"/>
          <w:sz w:val="22"/>
          <w:szCs w:val="22"/>
        </w:rPr>
        <w:t>,</w:t>
      </w:r>
      <w:r w:rsidR="00594FA8" w:rsidRPr="00175BD4">
        <w:rPr>
          <w:rFonts w:ascii="Arial" w:eastAsia="MS Mincho" w:hAnsi="Arial" w:cs="Arial"/>
          <w:color w:val="002060"/>
          <w:sz w:val="22"/>
          <w:szCs w:val="22"/>
        </w:rPr>
        <w:t xml:space="preserve"> vil </w:t>
      </w:r>
      <w:r w:rsidR="00374EA8" w:rsidRPr="00175BD4">
        <w:rPr>
          <w:rFonts w:ascii="Arial" w:eastAsia="MS Mincho" w:hAnsi="Arial" w:cs="Arial"/>
          <w:color w:val="002060"/>
          <w:sz w:val="22"/>
          <w:szCs w:val="22"/>
        </w:rPr>
        <w:t xml:space="preserve">tekniske </w:t>
      </w:r>
      <w:r w:rsidR="007375E5" w:rsidRPr="00175BD4">
        <w:rPr>
          <w:rFonts w:ascii="Arial" w:eastAsia="MS Mincho" w:hAnsi="Arial" w:cs="Arial"/>
          <w:color w:val="002060"/>
          <w:sz w:val="22"/>
          <w:szCs w:val="22"/>
        </w:rPr>
        <w:t>bestemmelser</w:t>
      </w:r>
      <w:r w:rsidR="00594FA8" w:rsidRPr="00175BD4">
        <w:rPr>
          <w:rFonts w:ascii="Arial" w:eastAsia="MS Mincho" w:hAnsi="Arial" w:cs="Arial"/>
          <w:color w:val="002060"/>
          <w:sz w:val="22"/>
          <w:szCs w:val="22"/>
        </w:rPr>
        <w:t xml:space="preserve"> gjelde for nye </w:t>
      </w:r>
      <w:r w:rsidR="00116A42" w:rsidRPr="00175BD4">
        <w:rPr>
          <w:rFonts w:ascii="Arial" w:eastAsia="MS Mincho" w:hAnsi="Arial" w:cs="Arial"/>
          <w:color w:val="002060"/>
          <w:sz w:val="22"/>
          <w:szCs w:val="22"/>
        </w:rPr>
        <w:t xml:space="preserve">eller totalrenoverte </w:t>
      </w:r>
      <w:r w:rsidR="00594FA8" w:rsidRPr="00175BD4">
        <w:rPr>
          <w:rFonts w:ascii="Arial" w:eastAsia="MS Mincho" w:hAnsi="Arial" w:cs="Arial"/>
          <w:color w:val="002060"/>
          <w:sz w:val="22"/>
          <w:szCs w:val="22"/>
        </w:rPr>
        <w:t>anlegg uten tilbakevirkende kraft</w:t>
      </w:r>
      <w:r w:rsidR="00A52AE1" w:rsidRPr="00175BD4">
        <w:rPr>
          <w:rFonts w:ascii="Arial" w:eastAsia="MS Mincho" w:hAnsi="Arial" w:cs="Arial"/>
          <w:color w:val="002060"/>
          <w:sz w:val="22"/>
          <w:szCs w:val="22"/>
        </w:rPr>
        <w:t>.</w:t>
      </w:r>
      <w:r w:rsidR="00116A42" w:rsidRPr="00175BD4">
        <w:rPr>
          <w:rFonts w:ascii="Arial" w:hAnsi="Arial" w:cs="Arial"/>
          <w:color w:val="002060"/>
        </w:rPr>
        <w:t xml:space="preserve"> </w:t>
      </w:r>
      <w:r w:rsidR="00116A42" w:rsidRPr="00175BD4">
        <w:rPr>
          <w:rFonts w:ascii="Arial" w:eastAsia="MS Mincho" w:hAnsi="Arial" w:cs="Arial"/>
          <w:color w:val="002060"/>
          <w:sz w:val="22"/>
          <w:szCs w:val="22"/>
        </w:rPr>
        <w:t>Med totalrenoverte anlegg forstås utskifting/reetablering av samtlige stolper i eksisterende stolpekurs over et lengre strekk.</w:t>
      </w:r>
    </w:p>
    <w:p w14:paraId="09233E59" w14:textId="760FB036" w:rsidR="00A317A0" w:rsidRPr="00175BD4" w:rsidRDefault="00A317A0" w:rsidP="00175BD4">
      <w:pPr>
        <w:pStyle w:val="Rentekst"/>
        <w:ind w:left="709"/>
        <w:rPr>
          <w:rFonts w:ascii="Arial" w:eastAsia="MS Mincho" w:hAnsi="Arial" w:cs="Arial"/>
          <w:color w:val="002060"/>
          <w:sz w:val="22"/>
          <w:szCs w:val="22"/>
        </w:rPr>
      </w:pPr>
    </w:p>
    <w:p w14:paraId="52E80978" w14:textId="79BF00B9" w:rsidR="00A317A0" w:rsidRPr="00175BD4" w:rsidRDefault="001052E4"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I den grad Avtalen </w:t>
      </w:r>
      <w:r w:rsidR="00745DE3" w:rsidRPr="00175BD4">
        <w:rPr>
          <w:rFonts w:ascii="Arial" w:eastAsia="MS Mincho" w:hAnsi="Arial" w:cs="Arial"/>
          <w:color w:val="002060"/>
          <w:sz w:val="22"/>
          <w:szCs w:val="22"/>
        </w:rPr>
        <w:t xml:space="preserve">eller enkelte bestemmelser </w:t>
      </w:r>
      <w:r w:rsidR="00DD16DC" w:rsidRPr="00175BD4">
        <w:rPr>
          <w:rFonts w:ascii="Arial" w:eastAsia="MS Mincho" w:hAnsi="Arial" w:cs="Arial"/>
          <w:color w:val="002060"/>
          <w:sz w:val="22"/>
          <w:szCs w:val="22"/>
        </w:rPr>
        <w:t xml:space="preserve">er i strid </w:t>
      </w:r>
      <w:r w:rsidRPr="00175BD4">
        <w:rPr>
          <w:rFonts w:ascii="Arial" w:eastAsia="MS Mincho" w:hAnsi="Arial" w:cs="Arial"/>
          <w:color w:val="002060"/>
          <w:sz w:val="22"/>
          <w:szCs w:val="22"/>
        </w:rPr>
        <w:t xml:space="preserve">med </w:t>
      </w:r>
      <w:r w:rsidR="00CB6661" w:rsidRPr="00175BD4">
        <w:rPr>
          <w:rFonts w:ascii="Arial" w:eastAsia="MS Mincho" w:hAnsi="Arial" w:cs="Arial"/>
          <w:color w:val="002060"/>
          <w:sz w:val="22"/>
          <w:szCs w:val="22"/>
        </w:rPr>
        <w:t xml:space="preserve">de til enhver tid gjeldende </w:t>
      </w:r>
      <w:r w:rsidRPr="00175BD4">
        <w:rPr>
          <w:rFonts w:ascii="Arial" w:eastAsia="MS Mincho" w:hAnsi="Arial" w:cs="Arial"/>
          <w:color w:val="002060"/>
          <w:sz w:val="22"/>
          <w:szCs w:val="22"/>
        </w:rPr>
        <w:t xml:space="preserve">norske lover, forskrifter, </w:t>
      </w:r>
      <w:r w:rsidR="00CB6661" w:rsidRPr="00175BD4">
        <w:rPr>
          <w:rFonts w:ascii="Arial" w:eastAsia="MS Mincho" w:hAnsi="Arial" w:cs="Arial"/>
          <w:color w:val="002060"/>
          <w:sz w:val="22"/>
          <w:szCs w:val="22"/>
        </w:rPr>
        <w:t xml:space="preserve">myndighetspålegg, </w:t>
      </w:r>
      <w:r w:rsidRPr="00175BD4">
        <w:rPr>
          <w:rFonts w:ascii="Arial" w:eastAsia="MS Mincho" w:hAnsi="Arial" w:cs="Arial"/>
          <w:color w:val="002060"/>
          <w:sz w:val="22"/>
          <w:szCs w:val="22"/>
        </w:rPr>
        <w:t>mv., skal partene</w:t>
      </w:r>
      <w:r w:rsidR="00A006FF" w:rsidRPr="00175BD4">
        <w:rPr>
          <w:rFonts w:ascii="Arial" w:eastAsia="MS Mincho" w:hAnsi="Arial" w:cs="Arial"/>
          <w:color w:val="002060"/>
          <w:sz w:val="22"/>
          <w:szCs w:val="22"/>
        </w:rPr>
        <w:t xml:space="preserve"> </w:t>
      </w:r>
      <w:r w:rsidR="00A66EA9" w:rsidRPr="00175BD4">
        <w:rPr>
          <w:rFonts w:ascii="Arial" w:eastAsia="MS Mincho" w:hAnsi="Arial" w:cs="Arial"/>
          <w:color w:val="002060"/>
          <w:sz w:val="22"/>
          <w:szCs w:val="22"/>
        </w:rPr>
        <w:t xml:space="preserve">sammen tilpasse </w:t>
      </w:r>
      <w:r w:rsidRPr="00175BD4">
        <w:rPr>
          <w:rFonts w:ascii="Arial" w:eastAsia="MS Mincho" w:hAnsi="Arial" w:cs="Arial"/>
          <w:color w:val="002060"/>
          <w:sz w:val="22"/>
          <w:szCs w:val="22"/>
        </w:rPr>
        <w:t>Avtalen</w:t>
      </w:r>
      <w:r w:rsidR="00745DE3" w:rsidRPr="00175BD4">
        <w:rPr>
          <w:rFonts w:ascii="Arial" w:eastAsia="MS Mincho" w:hAnsi="Arial" w:cs="Arial"/>
          <w:color w:val="002060"/>
          <w:sz w:val="22"/>
          <w:szCs w:val="22"/>
        </w:rPr>
        <w:t>/enkeltbestemmelser</w:t>
      </w:r>
      <w:r w:rsidRPr="00175BD4">
        <w:rPr>
          <w:rFonts w:ascii="Arial" w:eastAsia="MS Mincho" w:hAnsi="Arial" w:cs="Arial"/>
          <w:color w:val="002060"/>
          <w:sz w:val="22"/>
          <w:szCs w:val="22"/>
        </w:rPr>
        <w:t xml:space="preserve"> slik at </w:t>
      </w:r>
      <w:r w:rsidR="003C27F5" w:rsidRPr="00175BD4">
        <w:rPr>
          <w:rFonts w:ascii="Arial" w:eastAsia="MS Mincho" w:hAnsi="Arial" w:cs="Arial"/>
          <w:color w:val="002060"/>
          <w:sz w:val="22"/>
          <w:szCs w:val="22"/>
        </w:rPr>
        <w:t>Avtalen</w:t>
      </w:r>
      <w:r w:rsidRPr="00175BD4">
        <w:rPr>
          <w:rFonts w:ascii="Arial" w:eastAsia="MS Mincho" w:hAnsi="Arial" w:cs="Arial"/>
          <w:color w:val="002060"/>
          <w:sz w:val="22"/>
          <w:szCs w:val="22"/>
        </w:rPr>
        <w:t xml:space="preserve"> kan videreføres </w:t>
      </w:r>
      <w:r w:rsidR="00CB6661" w:rsidRPr="00175BD4">
        <w:rPr>
          <w:rFonts w:ascii="Arial" w:eastAsia="MS Mincho" w:hAnsi="Arial" w:cs="Arial"/>
          <w:color w:val="002060"/>
          <w:sz w:val="22"/>
          <w:szCs w:val="22"/>
        </w:rPr>
        <w:t xml:space="preserve">overensstemmende </w:t>
      </w:r>
      <w:r w:rsidRPr="00175BD4">
        <w:rPr>
          <w:rFonts w:ascii="Arial" w:eastAsia="MS Mincho" w:hAnsi="Arial" w:cs="Arial"/>
          <w:color w:val="002060"/>
          <w:sz w:val="22"/>
          <w:szCs w:val="22"/>
        </w:rPr>
        <w:t xml:space="preserve">med slike lover, forskrifter, </w:t>
      </w:r>
      <w:r w:rsidR="00CB6661" w:rsidRPr="00175BD4">
        <w:rPr>
          <w:rFonts w:ascii="Arial" w:eastAsia="MS Mincho" w:hAnsi="Arial" w:cs="Arial"/>
          <w:color w:val="002060"/>
          <w:sz w:val="22"/>
          <w:szCs w:val="22"/>
        </w:rPr>
        <w:t xml:space="preserve">pålegg, </w:t>
      </w:r>
      <w:r w:rsidRPr="00175BD4">
        <w:rPr>
          <w:rFonts w:ascii="Arial" w:eastAsia="MS Mincho" w:hAnsi="Arial" w:cs="Arial"/>
          <w:color w:val="002060"/>
          <w:sz w:val="22"/>
          <w:szCs w:val="22"/>
        </w:rPr>
        <w:t>mv.</w:t>
      </w:r>
      <w:r w:rsidR="001B71FD" w:rsidRPr="00175BD4">
        <w:rPr>
          <w:rFonts w:ascii="Arial" w:eastAsia="MS Mincho" w:hAnsi="Arial" w:cs="Arial"/>
          <w:color w:val="002060"/>
          <w:sz w:val="22"/>
          <w:szCs w:val="22"/>
        </w:rPr>
        <w:t xml:space="preserve"> </w:t>
      </w:r>
    </w:p>
    <w:p w14:paraId="2F8BB8D0" w14:textId="094CB75A" w:rsidR="00031BA6" w:rsidRPr="00175BD4" w:rsidRDefault="00031BA6" w:rsidP="00175BD4">
      <w:pPr>
        <w:pStyle w:val="Rentekst"/>
        <w:ind w:left="709"/>
        <w:rPr>
          <w:rFonts w:ascii="Arial" w:eastAsia="MS Mincho" w:hAnsi="Arial" w:cs="Arial"/>
          <w:color w:val="002060"/>
          <w:sz w:val="22"/>
          <w:szCs w:val="22"/>
        </w:rPr>
      </w:pPr>
    </w:p>
    <w:p w14:paraId="5F22B822" w14:textId="28394709" w:rsidR="00031BA6" w:rsidRPr="00175BD4" w:rsidRDefault="00031BA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Endring av høydekrav til etablerte fellesføringsanlegg skal kun gjelde dersom krav </w:t>
      </w:r>
      <w:r w:rsidR="00076A19" w:rsidRPr="00175BD4">
        <w:rPr>
          <w:rFonts w:ascii="Arial" w:eastAsia="MS Mincho" w:hAnsi="Arial" w:cs="Arial"/>
          <w:color w:val="002060"/>
          <w:sz w:val="22"/>
          <w:szCs w:val="22"/>
        </w:rPr>
        <w:t xml:space="preserve">om tilbakevirkende kraft </w:t>
      </w:r>
      <w:r w:rsidRPr="00175BD4">
        <w:rPr>
          <w:rFonts w:ascii="Arial" w:eastAsia="MS Mincho" w:hAnsi="Arial" w:cs="Arial"/>
          <w:color w:val="002060"/>
          <w:sz w:val="22"/>
          <w:szCs w:val="22"/>
        </w:rPr>
        <w:t xml:space="preserve">følger eksplisitt av lovtekst. </w:t>
      </w:r>
      <w:r w:rsidR="00F81450" w:rsidRPr="00175BD4">
        <w:rPr>
          <w:rFonts w:ascii="Arial" w:eastAsia="MS Mincho" w:hAnsi="Arial" w:cs="Arial"/>
          <w:color w:val="002060"/>
          <w:sz w:val="22"/>
          <w:szCs w:val="22"/>
        </w:rPr>
        <w:t>E</w:t>
      </w:r>
      <w:r w:rsidRPr="00175BD4">
        <w:rPr>
          <w:rFonts w:ascii="Arial" w:eastAsia="MS Mincho" w:hAnsi="Arial" w:cs="Arial"/>
          <w:color w:val="002060"/>
          <w:sz w:val="22"/>
          <w:szCs w:val="22"/>
        </w:rPr>
        <w:t xml:space="preserve">ndring av høydekrav </w:t>
      </w:r>
      <w:r w:rsidR="00F81450" w:rsidRPr="00175BD4">
        <w:rPr>
          <w:rFonts w:ascii="Arial" w:eastAsia="MS Mincho" w:hAnsi="Arial" w:cs="Arial"/>
          <w:color w:val="002060"/>
          <w:sz w:val="22"/>
          <w:szCs w:val="22"/>
        </w:rPr>
        <w:t xml:space="preserve">er </w:t>
      </w:r>
      <w:r w:rsidRPr="00175BD4">
        <w:rPr>
          <w:rFonts w:ascii="Arial" w:eastAsia="MS Mincho" w:hAnsi="Arial" w:cs="Arial"/>
          <w:color w:val="002060"/>
          <w:sz w:val="22"/>
          <w:szCs w:val="22"/>
        </w:rPr>
        <w:t xml:space="preserve">kun relevant </w:t>
      </w:r>
      <w:r w:rsidR="00F81450" w:rsidRPr="00175BD4">
        <w:rPr>
          <w:rFonts w:ascii="Arial" w:eastAsia="MS Mincho" w:hAnsi="Arial" w:cs="Arial"/>
          <w:color w:val="002060"/>
          <w:sz w:val="22"/>
          <w:szCs w:val="22"/>
        </w:rPr>
        <w:t xml:space="preserve">når </w:t>
      </w:r>
      <w:r w:rsidRPr="00175BD4">
        <w:rPr>
          <w:rFonts w:ascii="Arial" w:eastAsia="MS Mincho" w:hAnsi="Arial" w:cs="Arial"/>
          <w:color w:val="002060"/>
          <w:sz w:val="22"/>
          <w:szCs w:val="22"/>
        </w:rPr>
        <w:t>anlegget blir totalrenovert ifm. planlagt vedlikehold/stolpeutskifting.</w:t>
      </w:r>
      <w:r w:rsidR="00076A19" w:rsidRPr="00175BD4">
        <w:rPr>
          <w:rFonts w:ascii="Arial" w:eastAsia="MS Mincho" w:hAnsi="Arial" w:cs="Arial"/>
          <w:color w:val="002060"/>
          <w:sz w:val="22"/>
          <w:szCs w:val="22"/>
        </w:rPr>
        <w:t xml:space="preserve"> Se for øvrig REN-kommentarer i REN-blad 5011 punkt 2.3.</w:t>
      </w:r>
    </w:p>
    <w:p w14:paraId="11E52DFF" w14:textId="2B882FE8" w:rsidR="003A7BC6" w:rsidRPr="00175BD4" w:rsidRDefault="003A7BC6" w:rsidP="00175BD4">
      <w:pPr>
        <w:pStyle w:val="Rentekst"/>
        <w:ind w:left="709"/>
        <w:rPr>
          <w:rFonts w:ascii="Arial" w:eastAsia="MS Mincho" w:hAnsi="Arial" w:cs="Arial"/>
          <w:color w:val="002060"/>
          <w:sz w:val="22"/>
          <w:szCs w:val="22"/>
        </w:rPr>
      </w:pPr>
    </w:p>
    <w:p w14:paraId="4B1F5E68" w14:textId="77777777" w:rsidR="00140CF1" w:rsidRPr="00175BD4" w:rsidRDefault="00140CF1" w:rsidP="00175BD4">
      <w:pPr>
        <w:pStyle w:val="Overskrift2"/>
        <w:spacing w:before="0" w:after="0"/>
        <w:ind w:left="709" w:hanging="709"/>
        <w:rPr>
          <w:rFonts w:ascii="Arial" w:eastAsia="MS Mincho" w:hAnsi="Arial" w:cs="Arial"/>
          <w:bCs/>
          <w:color w:val="002060"/>
          <w:szCs w:val="22"/>
        </w:rPr>
      </w:pPr>
      <w:bookmarkStart w:id="26" w:name="_Toc21327920"/>
      <w:r w:rsidRPr="00175BD4">
        <w:rPr>
          <w:rFonts w:ascii="Arial" w:eastAsia="MS Mincho" w:hAnsi="Arial" w:cs="Arial"/>
          <w:bCs/>
          <w:color w:val="002060"/>
          <w:szCs w:val="22"/>
        </w:rPr>
        <w:t>Nøytralitet</w:t>
      </w:r>
      <w:bookmarkEnd w:id="26"/>
    </w:p>
    <w:p w14:paraId="0D758A89" w14:textId="77777777" w:rsidR="00140CF1" w:rsidRPr="00175BD4" w:rsidRDefault="00140CF1" w:rsidP="00175BD4">
      <w:pPr>
        <w:pStyle w:val="Rentekst"/>
        <w:rPr>
          <w:rFonts w:ascii="Arial" w:eastAsia="MS Mincho" w:hAnsi="Arial" w:cs="Arial"/>
          <w:color w:val="002060"/>
          <w:sz w:val="22"/>
          <w:szCs w:val="22"/>
        </w:rPr>
      </w:pPr>
    </w:p>
    <w:p w14:paraId="71505992" w14:textId="0ED0843D" w:rsidR="00140CF1" w:rsidRPr="00175BD4" w:rsidRDefault="00DD16DC"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Etter inngåelse av denne Avtalen, skal </w:t>
      </w:r>
      <w:r w:rsidR="00140CF1" w:rsidRPr="00175BD4">
        <w:rPr>
          <w:rFonts w:ascii="Arial" w:eastAsia="MS Mincho" w:hAnsi="Arial" w:cs="Arial"/>
          <w:color w:val="002060"/>
          <w:sz w:val="22"/>
          <w:szCs w:val="22"/>
        </w:rPr>
        <w:t xml:space="preserve">Stolpeeier opptre </w:t>
      </w:r>
      <w:r w:rsidR="00745DE3" w:rsidRPr="00175BD4">
        <w:rPr>
          <w:rFonts w:ascii="Arial" w:eastAsia="MS Mincho" w:hAnsi="Arial" w:cs="Arial"/>
          <w:color w:val="002060"/>
          <w:sz w:val="22"/>
          <w:szCs w:val="22"/>
        </w:rPr>
        <w:t>nøytralt og likebehandle alle a</w:t>
      </w:r>
      <w:r w:rsidR="00140CF1" w:rsidRPr="00175BD4">
        <w:rPr>
          <w:rFonts w:ascii="Arial" w:eastAsia="MS Mincho" w:hAnsi="Arial" w:cs="Arial"/>
          <w:color w:val="002060"/>
          <w:sz w:val="22"/>
          <w:szCs w:val="22"/>
        </w:rPr>
        <w:t>ktører</w:t>
      </w:r>
      <w:r w:rsidR="001B71FD" w:rsidRPr="00175BD4">
        <w:rPr>
          <w:rFonts w:ascii="Arial" w:eastAsia="MS Mincho" w:hAnsi="Arial" w:cs="Arial"/>
          <w:color w:val="002060"/>
          <w:sz w:val="22"/>
          <w:szCs w:val="22"/>
        </w:rPr>
        <w:t xml:space="preserve">. </w:t>
      </w:r>
      <w:r w:rsidR="00CA0823" w:rsidRPr="00175BD4">
        <w:rPr>
          <w:rFonts w:ascii="Arial" w:eastAsia="MS Mincho" w:hAnsi="Arial" w:cs="Arial"/>
          <w:color w:val="002060"/>
          <w:sz w:val="22"/>
          <w:szCs w:val="22"/>
        </w:rPr>
        <w:t xml:space="preserve">Dersom </w:t>
      </w:r>
      <w:r w:rsidR="001B71FD" w:rsidRPr="00175BD4">
        <w:rPr>
          <w:rFonts w:ascii="Arial" w:eastAsia="MS Mincho" w:hAnsi="Arial" w:cs="Arial"/>
          <w:color w:val="002060"/>
          <w:sz w:val="22"/>
          <w:szCs w:val="22"/>
        </w:rPr>
        <w:t xml:space="preserve">Stolpeeier </w:t>
      </w:r>
      <w:r w:rsidR="00CA0823" w:rsidRPr="00175BD4">
        <w:rPr>
          <w:rFonts w:ascii="Arial" w:eastAsia="MS Mincho" w:hAnsi="Arial" w:cs="Arial"/>
          <w:color w:val="002060"/>
          <w:sz w:val="22"/>
          <w:szCs w:val="22"/>
        </w:rPr>
        <w:t>er et nettselskap underlagt reguleringer som monopol</w:t>
      </w:r>
      <w:r w:rsidR="001B71FD" w:rsidRPr="00175BD4">
        <w:rPr>
          <w:rFonts w:ascii="Arial" w:eastAsia="MS Mincho" w:hAnsi="Arial" w:cs="Arial"/>
          <w:color w:val="002060"/>
          <w:sz w:val="22"/>
          <w:szCs w:val="22"/>
        </w:rPr>
        <w:t xml:space="preserve"> </w:t>
      </w:r>
      <w:r w:rsidR="00CA0823" w:rsidRPr="00175BD4">
        <w:rPr>
          <w:rFonts w:ascii="Arial" w:eastAsia="MS Mincho" w:hAnsi="Arial" w:cs="Arial"/>
          <w:color w:val="002060"/>
          <w:sz w:val="22"/>
          <w:szCs w:val="22"/>
        </w:rPr>
        <w:t>av myndighetene</w:t>
      </w:r>
      <w:r w:rsidR="001B71FD" w:rsidRPr="00175BD4">
        <w:rPr>
          <w:rFonts w:ascii="Arial" w:eastAsia="MS Mincho" w:hAnsi="Arial" w:cs="Arial"/>
          <w:color w:val="002060"/>
          <w:sz w:val="22"/>
          <w:szCs w:val="22"/>
        </w:rPr>
        <w:t xml:space="preserve"> innenfor strenge rammer, </w:t>
      </w:r>
      <w:r w:rsidR="00CA0823" w:rsidRPr="00175BD4">
        <w:rPr>
          <w:rFonts w:ascii="Arial" w:eastAsia="MS Mincho" w:hAnsi="Arial" w:cs="Arial"/>
          <w:color w:val="002060"/>
          <w:sz w:val="22"/>
          <w:szCs w:val="22"/>
        </w:rPr>
        <w:t>e</w:t>
      </w:r>
      <w:r w:rsidR="001B71FD" w:rsidRPr="00175BD4">
        <w:rPr>
          <w:rFonts w:ascii="Arial" w:eastAsia="MS Mincho" w:hAnsi="Arial" w:cs="Arial"/>
          <w:color w:val="002060"/>
          <w:sz w:val="22"/>
          <w:szCs w:val="22"/>
        </w:rPr>
        <w:t xml:space="preserve">r nøytralitet og likebehandling </w:t>
      </w:r>
      <w:r w:rsidR="00C17ED8" w:rsidRPr="00175BD4">
        <w:rPr>
          <w:rFonts w:ascii="Arial" w:eastAsia="MS Mincho" w:hAnsi="Arial" w:cs="Arial"/>
          <w:color w:val="002060"/>
          <w:sz w:val="22"/>
          <w:szCs w:val="22"/>
        </w:rPr>
        <w:t xml:space="preserve">styrende </w:t>
      </w:r>
      <w:r w:rsidR="001B71FD" w:rsidRPr="00175BD4">
        <w:rPr>
          <w:rFonts w:ascii="Arial" w:eastAsia="MS Mincho" w:hAnsi="Arial" w:cs="Arial"/>
          <w:color w:val="002060"/>
          <w:sz w:val="22"/>
          <w:szCs w:val="22"/>
        </w:rPr>
        <w:t>premisser. Monopolvirksomheten skal ikke</w:t>
      </w:r>
      <w:r w:rsidR="00DB6028" w:rsidRPr="00175BD4">
        <w:rPr>
          <w:rFonts w:ascii="Arial" w:eastAsia="MS Mincho" w:hAnsi="Arial" w:cs="Arial"/>
          <w:color w:val="002060"/>
          <w:sz w:val="22"/>
          <w:szCs w:val="22"/>
        </w:rPr>
        <w:t xml:space="preserve"> </w:t>
      </w:r>
      <w:proofErr w:type="spellStart"/>
      <w:r w:rsidR="00DB6028" w:rsidRPr="00175BD4">
        <w:rPr>
          <w:rFonts w:ascii="Arial" w:eastAsia="MS Mincho" w:hAnsi="Arial" w:cs="Arial"/>
          <w:color w:val="002060"/>
          <w:sz w:val="22"/>
          <w:szCs w:val="22"/>
        </w:rPr>
        <w:t>kryssubsidiere</w:t>
      </w:r>
      <w:proofErr w:type="spellEnd"/>
      <w:r w:rsidR="00DB6028" w:rsidRPr="00175BD4">
        <w:rPr>
          <w:rFonts w:ascii="Arial" w:eastAsia="MS Mincho" w:hAnsi="Arial" w:cs="Arial"/>
          <w:color w:val="002060"/>
          <w:sz w:val="22"/>
          <w:szCs w:val="22"/>
        </w:rPr>
        <w:t xml:space="preserve"> annen virksomhet (f.eks. fellesføringsvirksomheten).</w:t>
      </w:r>
    </w:p>
    <w:p w14:paraId="328931E6" w14:textId="77777777" w:rsidR="00140CF1" w:rsidRPr="00175BD4" w:rsidRDefault="00140CF1" w:rsidP="00175BD4">
      <w:pPr>
        <w:pStyle w:val="Rentekst"/>
        <w:rPr>
          <w:rFonts w:ascii="Arial" w:eastAsia="MS Mincho" w:hAnsi="Arial" w:cs="Arial"/>
          <w:color w:val="002060"/>
          <w:sz w:val="22"/>
          <w:szCs w:val="22"/>
        </w:rPr>
      </w:pPr>
    </w:p>
    <w:p w14:paraId="544C01C5" w14:textId="77777777" w:rsidR="00140CF1" w:rsidRPr="00175BD4" w:rsidRDefault="00140CF1" w:rsidP="00175BD4">
      <w:pPr>
        <w:pStyle w:val="Overskrift2"/>
        <w:spacing w:before="0" w:after="0"/>
        <w:ind w:left="709" w:hanging="709"/>
        <w:rPr>
          <w:rFonts w:ascii="Arial" w:eastAsia="MS Mincho" w:hAnsi="Arial" w:cs="Arial"/>
          <w:bCs/>
          <w:color w:val="002060"/>
          <w:szCs w:val="22"/>
        </w:rPr>
      </w:pPr>
      <w:bookmarkStart w:id="27" w:name="_Toc21327921"/>
      <w:r w:rsidRPr="00175BD4">
        <w:rPr>
          <w:rFonts w:ascii="Arial" w:eastAsia="MS Mincho" w:hAnsi="Arial" w:cs="Arial"/>
          <w:bCs/>
          <w:color w:val="002060"/>
          <w:szCs w:val="22"/>
        </w:rPr>
        <w:t>Eierforhold</w:t>
      </w:r>
      <w:bookmarkEnd w:id="27"/>
    </w:p>
    <w:p w14:paraId="02ECCBC5" w14:textId="77777777" w:rsidR="00140CF1" w:rsidRPr="00175BD4" w:rsidRDefault="00140CF1" w:rsidP="00175BD4">
      <w:pPr>
        <w:rPr>
          <w:rFonts w:ascii="Arial" w:eastAsia="MS Mincho" w:hAnsi="Arial" w:cs="Arial"/>
          <w:color w:val="002060"/>
          <w:szCs w:val="22"/>
        </w:rPr>
      </w:pPr>
    </w:p>
    <w:p w14:paraId="5151F8F1" w14:textId="6B8B6CB1" w:rsidR="00140CF1" w:rsidRPr="00175BD4" w:rsidRDefault="00140CF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Stolpeeier eier master og eget ledningsanlegg. Aktør </w:t>
      </w:r>
      <w:r w:rsidR="000E44B5" w:rsidRPr="00175BD4">
        <w:rPr>
          <w:rFonts w:ascii="Arial" w:eastAsia="MS Mincho" w:hAnsi="Arial" w:cs="Arial"/>
          <w:color w:val="002060"/>
          <w:szCs w:val="22"/>
        </w:rPr>
        <w:t xml:space="preserve">leier plass til </w:t>
      </w:r>
      <w:r w:rsidRPr="00175BD4">
        <w:rPr>
          <w:rFonts w:ascii="Arial" w:eastAsia="MS Mincho" w:hAnsi="Arial" w:cs="Arial"/>
          <w:color w:val="002060"/>
          <w:szCs w:val="22"/>
        </w:rPr>
        <w:t>fremføring av eget ledningsanlegg på Stolpeeiers master.</w:t>
      </w:r>
    </w:p>
    <w:p w14:paraId="3CB30ABD" w14:textId="2AEE2AEE" w:rsidR="00790075" w:rsidRPr="00175BD4" w:rsidRDefault="00790075" w:rsidP="00175BD4">
      <w:pPr>
        <w:rPr>
          <w:rFonts w:ascii="Arial" w:eastAsia="MS Mincho" w:hAnsi="Arial" w:cs="Arial"/>
          <w:color w:val="002060"/>
          <w:szCs w:val="22"/>
        </w:rPr>
      </w:pPr>
    </w:p>
    <w:p w14:paraId="3CEFB9D2" w14:textId="0DF1C435" w:rsidR="00790075" w:rsidRPr="00175BD4" w:rsidRDefault="00790075" w:rsidP="00175BD4">
      <w:pPr>
        <w:pStyle w:val="Overskrift2"/>
        <w:spacing w:before="0" w:after="0"/>
        <w:ind w:left="709" w:hanging="709"/>
        <w:rPr>
          <w:rFonts w:ascii="Arial" w:eastAsia="MS Mincho" w:hAnsi="Arial" w:cs="Arial"/>
          <w:color w:val="002060"/>
        </w:rPr>
      </w:pPr>
      <w:bookmarkStart w:id="28" w:name="_Toc21327922"/>
      <w:r w:rsidRPr="00175BD4">
        <w:rPr>
          <w:rFonts w:ascii="Arial" w:eastAsia="MS Mincho" w:hAnsi="Arial" w:cs="Arial"/>
          <w:color w:val="002060"/>
        </w:rPr>
        <w:t>Avtaleregulering</w:t>
      </w:r>
      <w:bookmarkEnd w:id="28"/>
    </w:p>
    <w:p w14:paraId="24556F1A" w14:textId="3DF7C4E9" w:rsidR="00790075" w:rsidRPr="00175BD4" w:rsidRDefault="00790075" w:rsidP="00175BD4">
      <w:pPr>
        <w:rPr>
          <w:rFonts w:ascii="Arial" w:eastAsia="MS Mincho" w:hAnsi="Arial" w:cs="Arial"/>
          <w:color w:val="002060"/>
          <w:szCs w:val="22"/>
        </w:rPr>
      </w:pPr>
    </w:p>
    <w:p w14:paraId="21C88BEE" w14:textId="2C80A29B" w:rsidR="00790075" w:rsidRPr="00175BD4" w:rsidRDefault="00790075"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Fellesføringer er basert på lange tidshorisonter. Avtaleforholdet må av den grunn bygge på forutsigbarhet rundt senere reforhandlinger. Vederlagsprinsippene </w:t>
      </w:r>
      <w:r w:rsidR="0047496F" w:rsidRPr="00175BD4">
        <w:rPr>
          <w:rFonts w:ascii="Arial" w:eastAsia="MS Mincho" w:hAnsi="Arial" w:cs="Arial"/>
          <w:color w:val="002060"/>
          <w:szCs w:val="22"/>
        </w:rPr>
        <w:t xml:space="preserve">og rammene </w:t>
      </w:r>
      <w:r w:rsidRPr="00175BD4">
        <w:rPr>
          <w:rFonts w:ascii="Arial" w:eastAsia="MS Mincho" w:hAnsi="Arial" w:cs="Arial"/>
          <w:color w:val="002060"/>
          <w:szCs w:val="22"/>
        </w:rPr>
        <w:t>som Avtalen bygger på og som er beskrevet i punkt 5.1</w:t>
      </w:r>
      <w:r w:rsidR="002304DF" w:rsidRPr="00175BD4">
        <w:rPr>
          <w:rFonts w:ascii="Arial" w:eastAsia="MS Mincho" w:hAnsi="Arial" w:cs="Arial"/>
          <w:color w:val="002060"/>
          <w:szCs w:val="22"/>
        </w:rPr>
        <w:t xml:space="preserve">, </w:t>
      </w:r>
      <w:r w:rsidRPr="00175BD4">
        <w:rPr>
          <w:rFonts w:ascii="Arial" w:eastAsia="MS Mincho" w:hAnsi="Arial" w:cs="Arial"/>
          <w:color w:val="002060"/>
          <w:szCs w:val="22"/>
        </w:rPr>
        <w:t>skal derfor legges til grunn også ved senere reforhandlinger.</w:t>
      </w:r>
    </w:p>
    <w:bookmarkEnd w:id="23"/>
    <w:bookmarkEnd w:id="24"/>
    <w:p w14:paraId="40A39835" w14:textId="3CD7C1D6" w:rsidR="00996BED" w:rsidRPr="00175BD4" w:rsidRDefault="00996BED" w:rsidP="00175BD4">
      <w:pPr>
        <w:rPr>
          <w:rFonts w:ascii="Arial" w:eastAsia="MS Mincho" w:hAnsi="Arial" w:cs="Arial"/>
          <w:color w:val="002060"/>
          <w:szCs w:val="22"/>
        </w:rPr>
      </w:pPr>
    </w:p>
    <w:p w14:paraId="3C34097B" w14:textId="77777777" w:rsidR="00433468" w:rsidRPr="00175BD4" w:rsidRDefault="00433468" w:rsidP="00175BD4">
      <w:pPr>
        <w:rPr>
          <w:rFonts w:ascii="Arial" w:eastAsia="MS Mincho" w:hAnsi="Arial" w:cs="Arial"/>
          <w:color w:val="002060"/>
          <w:szCs w:val="22"/>
        </w:rPr>
      </w:pPr>
    </w:p>
    <w:p w14:paraId="7C73CB27" w14:textId="77777777" w:rsidR="00DC7FD6" w:rsidRDefault="00DC7FD6">
      <w:pPr>
        <w:rPr>
          <w:rFonts w:ascii="Arial" w:hAnsi="Arial" w:cs="Arial"/>
          <w:b/>
          <w:color w:val="002060"/>
          <w:kern w:val="28"/>
          <w:sz w:val="28"/>
        </w:rPr>
      </w:pPr>
      <w:bookmarkStart w:id="29" w:name="_Toc194814838"/>
      <w:bookmarkStart w:id="30" w:name="_Toc194814919"/>
      <w:bookmarkStart w:id="31" w:name="_Toc197495433"/>
      <w:bookmarkStart w:id="32" w:name="_Toc197503981"/>
      <w:bookmarkStart w:id="33" w:name="_Toc217381532"/>
      <w:bookmarkStart w:id="34" w:name="_Toc21327923"/>
      <w:r>
        <w:rPr>
          <w:rFonts w:ascii="Arial" w:hAnsi="Arial" w:cs="Arial"/>
          <w:color w:val="002060"/>
        </w:rPr>
        <w:br w:type="page"/>
      </w:r>
    </w:p>
    <w:p w14:paraId="62AF0F88" w14:textId="2379385B" w:rsidR="00120D8A" w:rsidRPr="00175BD4" w:rsidRDefault="00E412D6" w:rsidP="00175BD4">
      <w:pPr>
        <w:pStyle w:val="Overskrift1"/>
        <w:spacing w:before="0" w:after="0"/>
        <w:ind w:left="709" w:hanging="709"/>
        <w:rPr>
          <w:rFonts w:ascii="Arial" w:hAnsi="Arial" w:cs="Arial"/>
          <w:color w:val="002060"/>
        </w:rPr>
      </w:pPr>
      <w:r w:rsidRPr="00175BD4">
        <w:rPr>
          <w:rFonts w:ascii="Arial" w:hAnsi="Arial" w:cs="Arial"/>
          <w:color w:val="002060"/>
        </w:rPr>
        <w:lastRenderedPageBreak/>
        <w:t>Etablering av fellesføringsanlegg</w:t>
      </w:r>
      <w:bookmarkEnd w:id="29"/>
      <w:bookmarkEnd w:id="30"/>
      <w:bookmarkEnd w:id="31"/>
      <w:bookmarkEnd w:id="32"/>
      <w:bookmarkEnd w:id="33"/>
      <w:bookmarkEnd w:id="34"/>
    </w:p>
    <w:p w14:paraId="4741077D" w14:textId="77777777" w:rsidR="00996BED" w:rsidRPr="00175BD4" w:rsidRDefault="00996BED" w:rsidP="00175BD4">
      <w:pPr>
        <w:rPr>
          <w:rFonts w:ascii="Arial" w:hAnsi="Arial" w:cs="Arial"/>
          <w:color w:val="002060"/>
        </w:rPr>
      </w:pPr>
    </w:p>
    <w:p w14:paraId="70F3BC54" w14:textId="77777777" w:rsidR="00E412D6" w:rsidRPr="00175BD4" w:rsidRDefault="00D01235" w:rsidP="00175BD4">
      <w:pPr>
        <w:pStyle w:val="Overskrift2"/>
        <w:spacing w:before="0" w:after="0"/>
        <w:ind w:left="709" w:hanging="709"/>
        <w:rPr>
          <w:rFonts w:ascii="Arial" w:eastAsia="MS Mincho" w:hAnsi="Arial" w:cs="Arial"/>
          <w:bCs/>
          <w:color w:val="002060"/>
          <w:szCs w:val="22"/>
        </w:rPr>
      </w:pPr>
      <w:bookmarkStart w:id="35" w:name="_Toc194814839"/>
      <w:bookmarkStart w:id="36" w:name="_Toc194814920"/>
      <w:bookmarkStart w:id="37" w:name="_Toc197495434"/>
      <w:bookmarkStart w:id="38" w:name="_Toc197503982"/>
      <w:bookmarkStart w:id="39" w:name="_Toc217381533"/>
      <w:bookmarkStart w:id="40" w:name="_Toc21327924"/>
      <w:r w:rsidRPr="00175BD4">
        <w:rPr>
          <w:rFonts w:ascii="Arial" w:eastAsia="MS Mincho" w:hAnsi="Arial" w:cs="Arial"/>
          <w:bCs/>
          <w:color w:val="002060"/>
          <w:szCs w:val="22"/>
        </w:rPr>
        <w:t>Søknad om fellesføring</w:t>
      </w:r>
      <w:bookmarkEnd w:id="35"/>
      <w:bookmarkEnd w:id="36"/>
      <w:bookmarkEnd w:id="37"/>
      <w:bookmarkEnd w:id="38"/>
      <w:bookmarkEnd w:id="39"/>
      <w:bookmarkEnd w:id="40"/>
    </w:p>
    <w:p w14:paraId="69C9B3B6" w14:textId="77777777" w:rsidR="00996BED" w:rsidRPr="00175BD4" w:rsidRDefault="00996BED" w:rsidP="00175BD4">
      <w:pPr>
        <w:pStyle w:val="Rentekst"/>
        <w:rPr>
          <w:rFonts w:ascii="Arial" w:eastAsia="MS Mincho" w:hAnsi="Arial" w:cs="Arial"/>
          <w:color w:val="002060"/>
          <w:sz w:val="22"/>
          <w:szCs w:val="22"/>
        </w:rPr>
      </w:pPr>
    </w:p>
    <w:p w14:paraId="7794783B" w14:textId="04E144EC" w:rsidR="00214E71" w:rsidRPr="00175BD4" w:rsidRDefault="00D0123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Den som ønsker fellesføringsanlegg etablert</w:t>
      </w:r>
      <w:r w:rsidR="00A43BD1" w:rsidRPr="00175BD4">
        <w:rPr>
          <w:rFonts w:ascii="Arial" w:eastAsia="MS Mincho" w:hAnsi="Arial" w:cs="Arial"/>
          <w:color w:val="002060"/>
          <w:sz w:val="22"/>
          <w:szCs w:val="22"/>
        </w:rPr>
        <w:t xml:space="preserve"> eller utvidet</w:t>
      </w:r>
      <w:r w:rsidRPr="00175BD4">
        <w:rPr>
          <w:rFonts w:ascii="Arial" w:eastAsia="MS Mincho" w:hAnsi="Arial" w:cs="Arial"/>
          <w:color w:val="002060"/>
          <w:sz w:val="22"/>
          <w:szCs w:val="22"/>
        </w:rPr>
        <w:t>, skal i god tid</w:t>
      </w:r>
      <w:r w:rsidR="004661D9"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før anlegget ønskes utført</w:t>
      </w:r>
      <w:r w:rsidR="00CC1C8D"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sende </w:t>
      </w:r>
      <w:r w:rsidR="000121CE" w:rsidRPr="00175BD4">
        <w:rPr>
          <w:rFonts w:ascii="Arial" w:eastAsia="MS Mincho" w:hAnsi="Arial" w:cs="Arial"/>
          <w:color w:val="002060"/>
          <w:sz w:val="22"/>
          <w:szCs w:val="22"/>
        </w:rPr>
        <w:t xml:space="preserve">skriftlig </w:t>
      </w:r>
      <w:r w:rsidRPr="00175BD4">
        <w:rPr>
          <w:rFonts w:ascii="Arial" w:eastAsia="MS Mincho" w:hAnsi="Arial" w:cs="Arial"/>
          <w:color w:val="002060"/>
          <w:sz w:val="22"/>
          <w:szCs w:val="22"/>
        </w:rPr>
        <w:t>søknad om dette</w:t>
      </w:r>
      <w:r w:rsidR="00E11201" w:rsidRPr="00175BD4">
        <w:rPr>
          <w:rFonts w:ascii="Arial" w:eastAsia="MS Mincho" w:hAnsi="Arial" w:cs="Arial"/>
          <w:color w:val="002060"/>
          <w:sz w:val="22"/>
          <w:szCs w:val="22"/>
        </w:rPr>
        <w:t xml:space="preserve"> basert på etterspurt informasjon i søknadsskjema i vedlegg 1</w:t>
      </w:r>
      <w:r w:rsidR="00433AFF" w:rsidRPr="00175BD4">
        <w:rPr>
          <w:rFonts w:ascii="Arial" w:eastAsia="MS Mincho" w:hAnsi="Arial" w:cs="Arial"/>
          <w:color w:val="002060"/>
          <w:sz w:val="22"/>
          <w:szCs w:val="22"/>
        </w:rPr>
        <w:t>. E</w:t>
      </w:r>
      <w:r w:rsidR="00D42E8E" w:rsidRPr="00175BD4">
        <w:rPr>
          <w:rFonts w:ascii="Arial" w:eastAsia="MS Mincho" w:hAnsi="Arial" w:cs="Arial"/>
          <w:color w:val="002060"/>
          <w:sz w:val="22"/>
          <w:szCs w:val="22"/>
        </w:rPr>
        <w:t>lektronisk form er gyldig</w:t>
      </w:r>
      <w:r w:rsidRPr="00175BD4">
        <w:rPr>
          <w:rFonts w:ascii="Arial" w:eastAsia="MS Mincho" w:hAnsi="Arial" w:cs="Arial"/>
          <w:color w:val="002060"/>
          <w:sz w:val="22"/>
          <w:szCs w:val="22"/>
        </w:rPr>
        <w:t xml:space="preserve">. </w:t>
      </w:r>
      <w:r w:rsidR="00E11201" w:rsidRPr="00175BD4">
        <w:rPr>
          <w:rFonts w:ascii="Arial" w:eastAsia="MS Mincho" w:hAnsi="Arial" w:cs="Arial"/>
          <w:color w:val="002060"/>
          <w:sz w:val="22"/>
          <w:szCs w:val="22"/>
        </w:rPr>
        <w:t>Dersom Stolpeeier etablerer elektronisk søkeportal, skal etterspurt informasjon ikke gå ut over det som er avtalt i søknadsskjema i vedlegg 1</w:t>
      </w:r>
      <w:r w:rsidR="007D77B9" w:rsidRPr="00175BD4">
        <w:rPr>
          <w:rFonts w:ascii="Arial" w:eastAsia="MS Mincho" w:hAnsi="Arial" w:cs="Arial"/>
          <w:color w:val="002060"/>
          <w:sz w:val="22"/>
          <w:szCs w:val="22"/>
        </w:rPr>
        <w:t xml:space="preserve">. </w:t>
      </w:r>
      <w:r w:rsidR="00362741" w:rsidRPr="00175BD4">
        <w:rPr>
          <w:rFonts w:ascii="Arial" w:eastAsia="MS Mincho" w:hAnsi="Arial" w:cs="Arial"/>
          <w:color w:val="002060"/>
          <w:sz w:val="22"/>
          <w:szCs w:val="22"/>
        </w:rPr>
        <w:t xml:space="preserve">Stolpeeier kan, </w:t>
      </w:r>
      <w:r w:rsidR="0005088B" w:rsidRPr="00175BD4">
        <w:rPr>
          <w:rFonts w:ascii="Arial" w:eastAsia="MS Mincho" w:hAnsi="Arial" w:cs="Arial"/>
          <w:color w:val="002060"/>
          <w:sz w:val="22"/>
          <w:szCs w:val="22"/>
        </w:rPr>
        <w:t>i</w:t>
      </w:r>
      <w:r w:rsidR="00362741" w:rsidRPr="00175BD4">
        <w:rPr>
          <w:rFonts w:ascii="Arial" w:eastAsia="MS Mincho" w:hAnsi="Arial" w:cs="Arial"/>
          <w:color w:val="002060"/>
          <w:sz w:val="22"/>
          <w:szCs w:val="22"/>
        </w:rPr>
        <w:t xml:space="preserve"> samråd med Aktør, kunne justere vedlegg 1</w:t>
      </w:r>
      <w:r w:rsidR="000E1C26" w:rsidRPr="00175BD4">
        <w:rPr>
          <w:rFonts w:ascii="Arial" w:eastAsia="MS Mincho" w:hAnsi="Arial" w:cs="Arial"/>
          <w:color w:val="002060"/>
          <w:sz w:val="22"/>
          <w:szCs w:val="22"/>
        </w:rPr>
        <w:t>, og der Aktør ikke kan nekte nødvendige endringer så lenge man ikke endrer på Avtalens ansvarsforhold eller pålegger Aktør aktiviteter som er kostnadsdrivende</w:t>
      </w:r>
      <w:r w:rsidR="00362741" w:rsidRPr="00175BD4">
        <w:rPr>
          <w:rFonts w:ascii="Arial" w:eastAsia="MS Mincho" w:hAnsi="Arial" w:cs="Arial"/>
          <w:color w:val="002060"/>
          <w:sz w:val="22"/>
          <w:szCs w:val="22"/>
        </w:rPr>
        <w:t>. D</w:t>
      </w:r>
      <w:r w:rsidR="000210E4" w:rsidRPr="00175BD4">
        <w:rPr>
          <w:rFonts w:ascii="Arial" w:eastAsia="MS Mincho" w:hAnsi="Arial" w:cs="Arial"/>
          <w:color w:val="002060"/>
          <w:sz w:val="22"/>
          <w:szCs w:val="22"/>
        </w:rPr>
        <w:t xml:space="preserve">et etterstrebes at </w:t>
      </w:r>
      <w:r w:rsidR="00362741" w:rsidRPr="00175BD4">
        <w:rPr>
          <w:rFonts w:ascii="Arial" w:eastAsia="MS Mincho" w:hAnsi="Arial" w:cs="Arial"/>
          <w:color w:val="002060"/>
          <w:sz w:val="22"/>
          <w:szCs w:val="22"/>
        </w:rPr>
        <w:t>s</w:t>
      </w:r>
      <w:r w:rsidR="000210E4" w:rsidRPr="00175BD4">
        <w:rPr>
          <w:rFonts w:ascii="Arial" w:eastAsia="MS Mincho" w:hAnsi="Arial" w:cs="Arial"/>
          <w:color w:val="002060"/>
          <w:sz w:val="22"/>
          <w:szCs w:val="22"/>
        </w:rPr>
        <w:t xml:space="preserve">tolpeeiere benytter samme vedlegg. </w:t>
      </w:r>
      <w:r w:rsidR="002E3C13" w:rsidRPr="00175BD4">
        <w:rPr>
          <w:rFonts w:ascii="Arial" w:eastAsia="MS Mincho" w:hAnsi="Arial" w:cs="Arial"/>
          <w:color w:val="002060"/>
          <w:sz w:val="22"/>
          <w:szCs w:val="22"/>
        </w:rPr>
        <w:t xml:space="preserve">Stolpeeier kan ifm. søknad be om at Aktør redegjør for antall og plassering av Aktørs egne ledninger i omsøkte stolper, </w:t>
      </w:r>
      <w:r w:rsidR="0020148B" w:rsidRPr="00175BD4">
        <w:rPr>
          <w:rFonts w:ascii="Arial" w:eastAsia="MS Mincho" w:hAnsi="Arial" w:cs="Arial"/>
          <w:color w:val="002060"/>
          <w:sz w:val="22"/>
          <w:szCs w:val="22"/>
        </w:rPr>
        <w:t xml:space="preserve">og kan kreve at </w:t>
      </w:r>
      <w:r w:rsidR="002271AE" w:rsidRPr="00175BD4">
        <w:rPr>
          <w:rFonts w:ascii="Arial" w:eastAsia="MS Mincho" w:hAnsi="Arial" w:cs="Arial"/>
          <w:color w:val="002060"/>
          <w:sz w:val="22"/>
          <w:szCs w:val="22"/>
        </w:rPr>
        <w:t xml:space="preserve">omsøkte </w:t>
      </w:r>
      <w:r w:rsidR="0020148B" w:rsidRPr="00175BD4">
        <w:rPr>
          <w:rFonts w:ascii="Arial" w:eastAsia="MS Mincho" w:hAnsi="Arial" w:cs="Arial"/>
          <w:color w:val="002060"/>
          <w:sz w:val="22"/>
          <w:szCs w:val="22"/>
        </w:rPr>
        <w:t xml:space="preserve">ledninger merkes så lenge krav faller inn under </w:t>
      </w:r>
      <w:r w:rsidR="002E3C13" w:rsidRPr="00175BD4">
        <w:rPr>
          <w:rFonts w:ascii="Arial" w:eastAsia="MS Mincho" w:hAnsi="Arial" w:cs="Arial"/>
          <w:color w:val="002060"/>
          <w:sz w:val="22"/>
          <w:szCs w:val="22"/>
        </w:rPr>
        <w:t>gjeldende lovbestemmelser fra myndighetene</w:t>
      </w:r>
      <w:r w:rsidR="006936D4" w:rsidRPr="00175BD4">
        <w:rPr>
          <w:rFonts w:ascii="Arial" w:eastAsia="MS Mincho" w:hAnsi="Arial" w:cs="Arial"/>
          <w:color w:val="002060"/>
          <w:sz w:val="22"/>
          <w:szCs w:val="22"/>
        </w:rPr>
        <w:t xml:space="preserve"> eller annen enighet mellom partene</w:t>
      </w:r>
      <w:r w:rsidR="002E3C13" w:rsidRPr="00175BD4">
        <w:rPr>
          <w:rFonts w:ascii="Arial" w:eastAsia="MS Mincho" w:hAnsi="Arial" w:cs="Arial"/>
          <w:color w:val="002060"/>
          <w:sz w:val="22"/>
          <w:szCs w:val="22"/>
        </w:rPr>
        <w:t>.</w:t>
      </w:r>
    </w:p>
    <w:p w14:paraId="7EC9C2E1" w14:textId="77777777" w:rsidR="00214E71" w:rsidRPr="00175BD4" w:rsidRDefault="00214E71" w:rsidP="00175BD4">
      <w:pPr>
        <w:pStyle w:val="Rentekst"/>
        <w:ind w:left="709"/>
        <w:rPr>
          <w:rFonts w:ascii="Arial" w:eastAsia="MS Mincho" w:hAnsi="Arial" w:cs="Arial"/>
          <w:color w:val="002060"/>
          <w:sz w:val="22"/>
          <w:szCs w:val="22"/>
        </w:rPr>
      </w:pPr>
    </w:p>
    <w:p w14:paraId="57823775" w14:textId="286275A9" w:rsidR="00AD6C5E" w:rsidRPr="00175BD4" w:rsidRDefault="00745DE3"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Stolpeeier plikter å behandle og avgjøre hver av de omsøkte stolper i de</w:t>
      </w:r>
      <w:r w:rsidR="00B14300" w:rsidRPr="00175BD4">
        <w:rPr>
          <w:rFonts w:ascii="Arial" w:eastAsia="MS Mincho" w:hAnsi="Arial" w:cs="Arial"/>
          <w:color w:val="002060"/>
          <w:sz w:val="22"/>
          <w:szCs w:val="22"/>
        </w:rPr>
        <w:t>(n)</w:t>
      </w:r>
      <w:r w:rsidRPr="00175BD4">
        <w:rPr>
          <w:rFonts w:ascii="Arial" w:eastAsia="MS Mincho" w:hAnsi="Arial" w:cs="Arial"/>
          <w:color w:val="002060"/>
          <w:sz w:val="22"/>
          <w:szCs w:val="22"/>
        </w:rPr>
        <w:t xml:space="preserve"> enkelte søknad</w:t>
      </w:r>
      <w:r w:rsidR="00B14300" w:rsidRPr="00175BD4">
        <w:rPr>
          <w:rFonts w:ascii="Arial" w:eastAsia="MS Mincho" w:hAnsi="Arial" w:cs="Arial"/>
          <w:color w:val="002060"/>
          <w:sz w:val="22"/>
          <w:szCs w:val="22"/>
        </w:rPr>
        <w:t>(er)</w:t>
      </w:r>
      <w:r w:rsidR="0026345B" w:rsidRPr="00175BD4">
        <w:rPr>
          <w:rFonts w:ascii="Arial" w:eastAsia="MS Mincho" w:hAnsi="Arial" w:cs="Arial"/>
          <w:color w:val="002060"/>
          <w:sz w:val="22"/>
          <w:szCs w:val="22"/>
        </w:rPr>
        <w:t xml:space="preserve"> </w:t>
      </w:r>
      <w:r w:rsidR="00DB6028" w:rsidRPr="00175BD4">
        <w:rPr>
          <w:rFonts w:ascii="Arial" w:eastAsia="MS Mincho" w:hAnsi="Arial" w:cs="Arial"/>
          <w:color w:val="002060"/>
          <w:sz w:val="22"/>
          <w:szCs w:val="22"/>
        </w:rPr>
        <w:t>uten ugrunnet opphold</w:t>
      </w:r>
      <w:r w:rsidR="00AF6B32" w:rsidRPr="00175BD4">
        <w:rPr>
          <w:rFonts w:ascii="Arial" w:eastAsia="MS Mincho" w:hAnsi="Arial" w:cs="Arial"/>
          <w:color w:val="002060"/>
          <w:sz w:val="22"/>
          <w:szCs w:val="22"/>
        </w:rPr>
        <w:t xml:space="preserve"> og </w:t>
      </w:r>
      <w:r w:rsidR="00A43BD1" w:rsidRPr="00175BD4">
        <w:rPr>
          <w:rFonts w:ascii="Arial" w:eastAsia="MS Mincho" w:hAnsi="Arial" w:cs="Arial"/>
          <w:color w:val="002060"/>
          <w:sz w:val="22"/>
          <w:szCs w:val="22"/>
        </w:rPr>
        <w:t>normalt</w:t>
      </w:r>
      <w:r w:rsidR="00AF6B32" w:rsidRPr="00175BD4">
        <w:rPr>
          <w:rFonts w:ascii="Arial" w:eastAsia="MS Mincho" w:hAnsi="Arial" w:cs="Arial"/>
          <w:color w:val="002060"/>
          <w:sz w:val="22"/>
          <w:szCs w:val="22"/>
        </w:rPr>
        <w:t xml:space="preserve"> innen </w:t>
      </w:r>
      <w:r w:rsidR="00A43BD1" w:rsidRPr="00175BD4">
        <w:rPr>
          <w:rFonts w:ascii="Arial" w:eastAsia="MS Mincho" w:hAnsi="Arial" w:cs="Arial"/>
          <w:color w:val="002060"/>
          <w:sz w:val="22"/>
          <w:szCs w:val="22"/>
        </w:rPr>
        <w:t>3 uker</w:t>
      </w:r>
      <w:r w:rsidR="00CB6661" w:rsidRPr="00175BD4">
        <w:rPr>
          <w:rFonts w:ascii="Arial" w:eastAsia="MS Mincho" w:hAnsi="Arial" w:cs="Arial"/>
          <w:color w:val="002060"/>
          <w:sz w:val="22"/>
          <w:szCs w:val="22"/>
        </w:rPr>
        <w:t xml:space="preserve"> etter at Stolpeeier har mottatt søknaden</w:t>
      </w:r>
      <w:r w:rsidR="00B14300" w:rsidRPr="00175BD4">
        <w:rPr>
          <w:rFonts w:ascii="Arial" w:eastAsia="MS Mincho" w:hAnsi="Arial" w:cs="Arial"/>
          <w:color w:val="002060"/>
          <w:sz w:val="22"/>
          <w:szCs w:val="22"/>
        </w:rPr>
        <w:t>(e)</w:t>
      </w:r>
      <w:r w:rsidR="00857318" w:rsidRPr="00175BD4">
        <w:rPr>
          <w:rFonts w:ascii="Arial" w:eastAsia="MS Mincho" w:hAnsi="Arial" w:cs="Arial"/>
          <w:color w:val="002060"/>
          <w:sz w:val="22"/>
          <w:szCs w:val="22"/>
        </w:rPr>
        <w:t xml:space="preserve">. </w:t>
      </w:r>
      <w:r w:rsidR="00DB6028" w:rsidRPr="00175BD4">
        <w:rPr>
          <w:rFonts w:ascii="Arial" w:eastAsia="MS Mincho" w:hAnsi="Arial" w:cs="Arial"/>
          <w:color w:val="002060"/>
          <w:sz w:val="22"/>
          <w:szCs w:val="22"/>
        </w:rPr>
        <w:t xml:space="preserve">Behandlingstid vil være avhengig av søknadens kompleksitet og omfang. </w:t>
      </w:r>
      <w:r w:rsidR="000E1C26" w:rsidRPr="00175BD4">
        <w:rPr>
          <w:rFonts w:ascii="Arial" w:eastAsia="MS Mincho" w:hAnsi="Arial" w:cs="Arial"/>
          <w:color w:val="002060"/>
          <w:sz w:val="22"/>
          <w:szCs w:val="22"/>
        </w:rPr>
        <w:t>Stolpeeier må melde til Aktør antatt saksbehandlingstid dersom det forventes at den blir lengre enn 3 uker etter kriteriene over.</w:t>
      </w:r>
      <w:r w:rsidR="00CE68DB" w:rsidRPr="00175BD4">
        <w:rPr>
          <w:rFonts w:ascii="Arial" w:eastAsia="MS Mincho" w:hAnsi="Arial" w:cs="Arial"/>
          <w:color w:val="002060"/>
          <w:sz w:val="22"/>
          <w:szCs w:val="22"/>
        </w:rPr>
        <w:t xml:space="preserve"> </w:t>
      </w:r>
      <w:r w:rsidR="002D7ED7" w:rsidRPr="00175BD4">
        <w:rPr>
          <w:rFonts w:ascii="Arial" w:eastAsia="MS Mincho" w:hAnsi="Arial" w:cs="Arial"/>
          <w:color w:val="002060"/>
          <w:sz w:val="22"/>
          <w:szCs w:val="22"/>
        </w:rPr>
        <w:t xml:space="preserve">Aktør skal tilstrebe å dele opp større søknader til rundt 100 stolper pr søknad, og med prioritet på hvilken rekkefølge søknader ønskes behandlet. </w:t>
      </w:r>
      <w:r w:rsidR="00857318" w:rsidRPr="00175BD4">
        <w:rPr>
          <w:rFonts w:ascii="Arial" w:eastAsia="MS Mincho" w:hAnsi="Arial" w:cs="Arial"/>
          <w:color w:val="002060"/>
          <w:sz w:val="22"/>
          <w:szCs w:val="22"/>
        </w:rPr>
        <w:t xml:space="preserve">Eventuelt avslag </w:t>
      </w:r>
      <w:r w:rsidR="005054ED" w:rsidRPr="00175BD4">
        <w:rPr>
          <w:rFonts w:ascii="Arial" w:eastAsia="MS Mincho" w:hAnsi="Arial" w:cs="Arial"/>
          <w:color w:val="002060"/>
          <w:sz w:val="22"/>
          <w:szCs w:val="22"/>
        </w:rPr>
        <w:t xml:space="preserve">skal </w:t>
      </w:r>
      <w:r w:rsidR="00857318" w:rsidRPr="00175BD4">
        <w:rPr>
          <w:rFonts w:ascii="Arial" w:eastAsia="MS Mincho" w:hAnsi="Arial" w:cs="Arial"/>
          <w:color w:val="002060"/>
          <w:sz w:val="22"/>
          <w:szCs w:val="22"/>
        </w:rPr>
        <w:t>ha saklig grunn</w:t>
      </w:r>
      <w:r w:rsidR="00E15321" w:rsidRPr="00175BD4">
        <w:rPr>
          <w:rFonts w:ascii="Arial" w:eastAsia="MS Mincho" w:hAnsi="Arial" w:cs="Arial"/>
          <w:color w:val="002060"/>
          <w:sz w:val="22"/>
          <w:szCs w:val="22"/>
        </w:rPr>
        <w:t>, slik som at stolpen er full</w:t>
      </w:r>
      <w:r w:rsidR="001052E4" w:rsidRPr="00175BD4">
        <w:rPr>
          <w:rFonts w:ascii="Arial" w:eastAsia="MS Mincho" w:hAnsi="Arial" w:cs="Arial"/>
          <w:color w:val="002060"/>
          <w:sz w:val="22"/>
          <w:szCs w:val="22"/>
        </w:rPr>
        <w:t xml:space="preserve">, dvs. at det allerede er etablert </w:t>
      </w:r>
      <w:r w:rsidR="00DB6028" w:rsidRPr="00175BD4">
        <w:rPr>
          <w:rFonts w:ascii="Arial" w:eastAsia="MS Mincho" w:hAnsi="Arial" w:cs="Arial"/>
          <w:color w:val="002060"/>
          <w:sz w:val="22"/>
          <w:szCs w:val="22"/>
        </w:rPr>
        <w:t xml:space="preserve">maks antall </w:t>
      </w:r>
      <w:r w:rsidR="001052E4" w:rsidRPr="00175BD4">
        <w:rPr>
          <w:rFonts w:ascii="Arial" w:eastAsia="MS Mincho" w:hAnsi="Arial" w:cs="Arial"/>
          <w:color w:val="002060"/>
          <w:sz w:val="22"/>
          <w:szCs w:val="22"/>
        </w:rPr>
        <w:t>gjennomgående ledninger</w:t>
      </w:r>
      <w:r w:rsidR="00082DA0" w:rsidRPr="00175BD4">
        <w:rPr>
          <w:rFonts w:ascii="Arial" w:eastAsia="MS Mincho" w:hAnsi="Arial" w:cs="Arial"/>
          <w:color w:val="002060"/>
          <w:sz w:val="22"/>
          <w:szCs w:val="22"/>
        </w:rPr>
        <w:t xml:space="preserve"> som beskrevet i punkt 3</w:t>
      </w:r>
      <w:r w:rsidR="00E15321" w:rsidRPr="00175BD4">
        <w:rPr>
          <w:rFonts w:ascii="Arial" w:eastAsia="MS Mincho" w:hAnsi="Arial" w:cs="Arial"/>
          <w:color w:val="002060"/>
          <w:sz w:val="22"/>
          <w:szCs w:val="22"/>
        </w:rPr>
        <w:t xml:space="preserve">. </w:t>
      </w:r>
      <w:r w:rsidR="00F116B5" w:rsidRPr="00175BD4">
        <w:rPr>
          <w:rFonts w:ascii="Arial" w:eastAsia="MS Mincho" w:hAnsi="Arial" w:cs="Arial"/>
          <w:color w:val="002060"/>
          <w:sz w:val="22"/>
          <w:szCs w:val="22"/>
        </w:rPr>
        <w:t>Stolpeei</w:t>
      </w:r>
      <w:r w:rsidRPr="00175BD4">
        <w:rPr>
          <w:rFonts w:ascii="Arial" w:eastAsia="MS Mincho" w:hAnsi="Arial" w:cs="Arial"/>
          <w:color w:val="002060"/>
          <w:sz w:val="22"/>
          <w:szCs w:val="22"/>
        </w:rPr>
        <w:t>e</w:t>
      </w:r>
      <w:r w:rsidR="00F116B5" w:rsidRPr="00175BD4">
        <w:rPr>
          <w:rFonts w:ascii="Arial" w:eastAsia="MS Mincho" w:hAnsi="Arial" w:cs="Arial"/>
          <w:color w:val="002060"/>
          <w:sz w:val="22"/>
          <w:szCs w:val="22"/>
        </w:rPr>
        <w:t xml:space="preserve">rs beslutningsgrunnlag skal være transparent slik at informasjonen som beslutningen bygger på skal </w:t>
      </w:r>
      <w:r w:rsidR="00CB6661" w:rsidRPr="00175BD4">
        <w:rPr>
          <w:rFonts w:ascii="Arial" w:eastAsia="MS Mincho" w:hAnsi="Arial" w:cs="Arial"/>
          <w:color w:val="002060"/>
          <w:sz w:val="22"/>
          <w:szCs w:val="22"/>
        </w:rPr>
        <w:t xml:space="preserve">kunne </w:t>
      </w:r>
      <w:r w:rsidR="00F116B5" w:rsidRPr="00175BD4">
        <w:rPr>
          <w:rFonts w:ascii="Arial" w:eastAsia="MS Mincho" w:hAnsi="Arial" w:cs="Arial"/>
          <w:color w:val="002060"/>
          <w:sz w:val="22"/>
          <w:szCs w:val="22"/>
        </w:rPr>
        <w:t xml:space="preserve">fremvises for Aktør på forespørsel. </w:t>
      </w:r>
      <w:r w:rsidR="00E15321" w:rsidRPr="00175BD4">
        <w:rPr>
          <w:rFonts w:ascii="Arial" w:eastAsia="MS Mincho" w:hAnsi="Arial" w:cs="Arial"/>
          <w:color w:val="002060"/>
          <w:sz w:val="22"/>
          <w:szCs w:val="22"/>
        </w:rPr>
        <w:t>Manglende drift og vedlikehold av etablerte fellesføri</w:t>
      </w:r>
      <w:r w:rsidR="00E95798" w:rsidRPr="00175BD4">
        <w:rPr>
          <w:rFonts w:ascii="Arial" w:eastAsia="MS Mincho" w:hAnsi="Arial" w:cs="Arial"/>
          <w:color w:val="002060"/>
          <w:sz w:val="22"/>
          <w:szCs w:val="22"/>
        </w:rPr>
        <w:t>ngsanlegg, uavhengig av hvilke a</w:t>
      </w:r>
      <w:r w:rsidR="00E15321" w:rsidRPr="00175BD4">
        <w:rPr>
          <w:rFonts w:ascii="Arial" w:eastAsia="MS Mincho" w:hAnsi="Arial" w:cs="Arial"/>
          <w:color w:val="002060"/>
          <w:sz w:val="22"/>
          <w:szCs w:val="22"/>
        </w:rPr>
        <w:t>ktører som er etablert på fellesføringen, er ikke å anse som saklig grunn for avslag</w:t>
      </w:r>
      <w:r w:rsidR="00D42E8E" w:rsidRPr="00175BD4">
        <w:rPr>
          <w:rFonts w:ascii="Arial" w:eastAsia="MS Mincho" w:hAnsi="Arial" w:cs="Arial"/>
          <w:color w:val="002060"/>
          <w:sz w:val="22"/>
          <w:szCs w:val="22"/>
        </w:rPr>
        <w:t>.</w:t>
      </w:r>
      <w:r w:rsidR="00E15321" w:rsidRPr="00175BD4">
        <w:rPr>
          <w:rFonts w:ascii="Arial" w:eastAsia="MS Mincho" w:hAnsi="Arial" w:cs="Arial"/>
          <w:color w:val="002060"/>
          <w:sz w:val="22"/>
          <w:szCs w:val="22"/>
        </w:rPr>
        <w:t xml:space="preserve"> For stolper som er uten tidligere fellesføringer ved etablering </w:t>
      </w:r>
      <w:r w:rsidR="00642EB7" w:rsidRPr="00175BD4">
        <w:rPr>
          <w:rFonts w:ascii="Arial" w:eastAsia="MS Mincho" w:hAnsi="Arial" w:cs="Arial"/>
          <w:color w:val="002060"/>
          <w:sz w:val="22"/>
          <w:szCs w:val="22"/>
        </w:rPr>
        <w:t>henvises til</w:t>
      </w:r>
      <w:r w:rsidR="00E15321" w:rsidRPr="00175BD4">
        <w:rPr>
          <w:rFonts w:ascii="Arial" w:eastAsia="MS Mincho" w:hAnsi="Arial" w:cs="Arial"/>
          <w:color w:val="002060"/>
          <w:sz w:val="22"/>
          <w:szCs w:val="22"/>
        </w:rPr>
        <w:t xml:space="preserve"> punkt 2.2</w:t>
      </w:r>
      <w:r w:rsidR="00642EB7" w:rsidRPr="00175BD4">
        <w:rPr>
          <w:rFonts w:ascii="Arial" w:eastAsia="MS Mincho" w:hAnsi="Arial" w:cs="Arial"/>
          <w:color w:val="002060"/>
          <w:sz w:val="22"/>
          <w:szCs w:val="22"/>
        </w:rPr>
        <w:t>.2</w:t>
      </w:r>
      <w:r w:rsidR="00F3057C" w:rsidRPr="00175BD4">
        <w:rPr>
          <w:rFonts w:ascii="Arial" w:eastAsia="MS Mincho" w:hAnsi="Arial" w:cs="Arial"/>
          <w:color w:val="002060"/>
          <w:sz w:val="22"/>
          <w:szCs w:val="22"/>
        </w:rPr>
        <w:t>.a</w:t>
      </w:r>
      <w:r w:rsidR="00E15321" w:rsidRPr="00175BD4">
        <w:rPr>
          <w:rFonts w:ascii="Arial" w:eastAsia="MS Mincho" w:hAnsi="Arial" w:cs="Arial"/>
          <w:color w:val="002060"/>
          <w:sz w:val="22"/>
          <w:szCs w:val="22"/>
        </w:rPr>
        <w:t>.</w:t>
      </w:r>
      <w:r w:rsidR="00857318" w:rsidRPr="00175BD4">
        <w:rPr>
          <w:rFonts w:ascii="Arial" w:eastAsia="MS Mincho" w:hAnsi="Arial" w:cs="Arial"/>
          <w:color w:val="002060"/>
          <w:szCs w:val="22"/>
        </w:rPr>
        <w:t xml:space="preserve"> </w:t>
      </w:r>
    </w:p>
    <w:p w14:paraId="0BB1A994" w14:textId="77777777" w:rsidR="00AD6C5E" w:rsidRPr="00175BD4" w:rsidRDefault="00AD6C5E" w:rsidP="00175BD4">
      <w:pPr>
        <w:pStyle w:val="Rentekst"/>
        <w:ind w:left="709"/>
        <w:rPr>
          <w:rFonts w:ascii="Arial" w:eastAsia="MS Mincho" w:hAnsi="Arial" w:cs="Arial"/>
          <w:color w:val="002060"/>
          <w:sz w:val="22"/>
          <w:szCs w:val="22"/>
        </w:rPr>
      </w:pPr>
    </w:p>
    <w:p w14:paraId="518CE03F" w14:textId="1EF8D7B6" w:rsidR="005C7985" w:rsidRPr="00175BD4" w:rsidRDefault="008D7DB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Det</w:t>
      </w:r>
      <w:r w:rsidR="00C66586"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gis </w:t>
      </w:r>
      <w:r w:rsidR="000121CE" w:rsidRPr="00175BD4">
        <w:rPr>
          <w:rFonts w:ascii="Arial" w:eastAsia="MS Mincho" w:hAnsi="Arial" w:cs="Arial"/>
          <w:color w:val="002060"/>
          <w:sz w:val="22"/>
          <w:szCs w:val="22"/>
        </w:rPr>
        <w:t xml:space="preserve">skriftlig </w:t>
      </w:r>
      <w:r w:rsidR="00C66586" w:rsidRPr="00175BD4">
        <w:rPr>
          <w:rFonts w:ascii="Arial" w:eastAsia="MS Mincho" w:hAnsi="Arial" w:cs="Arial"/>
          <w:color w:val="002060"/>
          <w:sz w:val="22"/>
          <w:szCs w:val="22"/>
        </w:rPr>
        <w:t>tilbake</w:t>
      </w:r>
      <w:r w:rsidR="00D01235" w:rsidRPr="00175BD4">
        <w:rPr>
          <w:rFonts w:ascii="Arial" w:eastAsia="MS Mincho" w:hAnsi="Arial" w:cs="Arial"/>
          <w:color w:val="002060"/>
          <w:sz w:val="22"/>
          <w:szCs w:val="22"/>
        </w:rPr>
        <w:t>meld</w:t>
      </w:r>
      <w:r w:rsidR="00C66586" w:rsidRPr="00175BD4">
        <w:rPr>
          <w:rFonts w:ascii="Arial" w:eastAsia="MS Mincho" w:hAnsi="Arial" w:cs="Arial"/>
          <w:color w:val="002060"/>
          <w:sz w:val="22"/>
          <w:szCs w:val="22"/>
        </w:rPr>
        <w:t>ing</w:t>
      </w:r>
      <w:r w:rsidR="00D01235" w:rsidRPr="00175BD4">
        <w:rPr>
          <w:rFonts w:ascii="Arial" w:eastAsia="MS Mincho" w:hAnsi="Arial" w:cs="Arial"/>
          <w:color w:val="002060"/>
          <w:sz w:val="22"/>
          <w:szCs w:val="22"/>
        </w:rPr>
        <w:t xml:space="preserve"> til </w:t>
      </w:r>
      <w:r w:rsidRPr="00175BD4">
        <w:rPr>
          <w:rFonts w:ascii="Arial" w:eastAsia="MS Mincho" w:hAnsi="Arial" w:cs="Arial"/>
          <w:color w:val="002060"/>
          <w:sz w:val="22"/>
          <w:szCs w:val="22"/>
        </w:rPr>
        <w:t>søker</w:t>
      </w:r>
      <w:r w:rsidR="00D01235" w:rsidRPr="00175BD4">
        <w:rPr>
          <w:rFonts w:ascii="Arial" w:eastAsia="MS Mincho" w:hAnsi="Arial" w:cs="Arial"/>
          <w:color w:val="002060"/>
          <w:sz w:val="22"/>
          <w:szCs w:val="22"/>
        </w:rPr>
        <w:t>, eller dennes representant, om resultatet av søknaden</w:t>
      </w:r>
      <w:r w:rsidR="00120D8A" w:rsidRPr="00175BD4">
        <w:rPr>
          <w:rFonts w:ascii="Arial" w:eastAsia="MS Mincho" w:hAnsi="Arial" w:cs="Arial"/>
          <w:color w:val="002060"/>
          <w:sz w:val="22"/>
          <w:szCs w:val="22"/>
        </w:rPr>
        <w:t>.</w:t>
      </w:r>
      <w:r w:rsidR="00174471" w:rsidRPr="00175BD4">
        <w:rPr>
          <w:rFonts w:ascii="Arial" w:eastAsia="MS Mincho" w:hAnsi="Arial" w:cs="Arial"/>
          <w:color w:val="002060"/>
          <w:sz w:val="22"/>
          <w:szCs w:val="22"/>
        </w:rPr>
        <w:t xml:space="preserve"> Rett til etablering og vederlag følger av de til enhver tid gjeldende forhold på tidspunkt for opprinnelig søknad.</w:t>
      </w:r>
    </w:p>
    <w:p w14:paraId="4B781797" w14:textId="04F29921" w:rsidR="001D6559" w:rsidRPr="00175BD4" w:rsidRDefault="001D6559" w:rsidP="00175BD4">
      <w:pPr>
        <w:pStyle w:val="Rentekst"/>
        <w:ind w:left="709"/>
        <w:rPr>
          <w:rFonts w:ascii="Arial" w:eastAsia="MS Mincho" w:hAnsi="Arial" w:cs="Arial"/>
          <w:color w:val="002060"/>
          <w:sz w:val="22"/>
          <w:szCs w:val="22"/>
        </w:rPr>
      </w:pPr>
    </w:p>
    <w:p w14:paraId="3FB8F161" w14:textId="4D15089E" w:rsidR="00061A97" w:rsidRPr="00175BD4" w:rsidRDefault="001D655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Trekkes søknaden etter at søknaden er behandlet og godkjent, kan Stolpeeier kreve saksbehandlingsgebyr tilsvarende dokumentert selvkost for behandling av søknaden, oppad begrenset til utvidelsesgebyr.</w:t>
      </w:r>
    </w:p>
    <w:p w14:paraId="1AE0F2EF" w14:textId="62BA0F2C" w:rsidR="00661441" w:rsidRPr="00175BD4" w:rsidRDefault="00661441" w:rsidP="00175BD4">
      <w:pPr>
        <w:pStyle w:val="Rentekst"/>
        <w:ind w:left="709"/>
        <w:rPr>
          <w:rFonts w:ascii="Arial" w:eastAsia="MS Mincho" w:hAnsi="Arial" w:cs="Arial"/>
          <w:color w:val="002060"/>
          <w:sz w:val="22"/>
          <w:szCs w:val="22"/>
        </w:rPr>
      </w:pPr>
    </w:p>
    <w:p w14:paraId="16E4FE14" w14:textId="1E283908" w:rsidR="00661441" w:rsidRPr="00175BD4" w:rsidRDefault="006614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Stolpeeier er forpliktet til å behandle all informasjon om Aktørs fellesføringer konfidensielt, herunder ikke utlevere detaljer om søknadsstrekk mv. til Aktørs konkurrerende virksomheter.</w:t>
      </w:r>
    </w:p>
    <w:p w14:paraId="25BDCD09" w14:textId="05C7E03D" w:rsidR="00E95798" w:rsidRPr="00175BD4" w:rsidRDefault="00E95798" w:rsidP="00175BD4">
      <w:pPr>
        <w:rPr>
          <w:rFonts w:ascii="Arial" w:eastAsia="MS Mincho" w:hAnsi="Arial" w:cs="Arial"/>
          <w:b/>
          <w:bCs/>
          <w:color w:val="002060"/>
          <w:szCs w:val="22"/>
        </w:rPr>
      </w:pPr>
      <w:bookmarkStart w:id="41" w:name="_Toc194814840"/>
      <w:bookmarkStart w:id="42" w:name="_Toc194814921"/>
      <w:bookmarkStart w:id="43" w:name="_Toc197495435"/>
      <w:bookmarkStart w:id="44" w:name="_Toc197503983"/>
      <w:bookmarkStart w:id="45" w:name="_Toc217381534"/>
    </w:p>
    <w:p w14:paraId="6F96F3B6" w14:textId="65DB3644" w:rsidR="00642EB7" w:rsidRPr="00175BD4" w:rsidRDefault="004643A1" w:rsidP="00175BD4">
      <w:pPr>
        <w:pStyle w:val="Overskrift2"/>
        <w:spacing w:before="0" w:after="0"/>
        <w:ind w:left="709" w:hanging="709"/>
        <w:rPr>
          <w:rFonts w:ascii="Arial" w:eastAsia="MS Mincho" w:hAnsi="Arial" w:cs="Arial"/>
          <w:bCs/>
          <w:color w:val="002060"/>
          <w:szCs w:val="22"/>
        </w:rPr>
      </w:pPr>
      <w:bookmarkStart w:id="46" w:name="_Toc21327925"/>
      <w:r w:rsidRPr="00175BD4">
        <w:rPr>
          <w:rFonts w:ascii="Arial" w:eastAsia="MS Mincho" w:hAnsi="Arial" w:cs="Arial"/>
          <w:bCs/>
          <w:color w:val="002060"/>
          <w:szCs w:val="22"/>
        </w:rPr>
        <w:t xml:space="preserve">Fellesføringsanlegg </w:t>
      </w:r>
      <w:r w:rsidR="00FA7FDB" w:rsidRPr="00175BD4">
        <w:rPr>
          <w:rFonts w:ascii="Arial" w:eastAsia="MS Mincho" w:hAnsi="Arial" w:cs="Arial"/>
          <w:bCs/>
          <w:color w:val="002060"/>
          <w:szCs w:val="22"/>
        </w:rPr>
        <w:t xml:space="preserve">på </w:t>
      </w:r>
      <w:r w:rsidR="00321A1D" w:rsidRPr="00175BD4">
        <w:rPr>
          <w:rFonts w:ascii="Arial" w:eastAsia="MS Mincho" w:hAnsi="Arial" w:cs="Arial"/>
          <w:bCs/>
          <w:color w:val="002060"/>
          <w:szCs w:val="22"/>
        </w:rPr>
        <w:t>Stolpeeier</w:t>
      </w:r>
      <w:r w:rsidR="00FA7FDB" w:rsidRPr="00175BD4">
        <w:rPr>
          <w:rFonts w:ascii="Arial" w:eastAsia="MS Mincho" w:hAnsi="Arial" w:cs="Arial"/>
          <w:bCs/>
          <w:color w:val="002060"/>
          <w:szCs w:val="22"/>
        </w:rPr>
        <w:t>s master</w:t>
      </w:r>
      <w:bookmarkEnd w:id="41"/>
      <w:bookmarkEnd w:id="42"/>
      <w:bookmarkEnd w:id="43"/>
      <w:bookmarkEnd w:id="44"/>
      <w:bookmarkEnd w:id="45"/>
      <w:bookmarkEnd w:id="46"/>
    </w:p>
    <w:p w14:paraId="621DAA70" w14:textId="77777777" w:rsidR="00F557FB" w:rsidRPr="00175BD4" w:rsidRDefault="00F557FB" w:rsidP="00175BD4">
      <w:pPr>
        <w:rPr>
          <w:rFonts w:ascii="Arial" w:eastAsia="MS Mincho" w:hAnsi="Arial" w:cs="Arial"/>
          <w:color w:val="002060"/>
        </w:rPr>
      </w:pPr>
    </w:p>
    <w:p w14:paraId="7CDDADDE" w14:textId="2D43B351" w:rsidR="00642EB7" w:rsidRPr="00175BD4" w:rsidRDefault="004643A1" w:rsidP="00175BD4">
      <w:pPr>
        <w:pStyle w:val="Overskrift3"/>
        <w:spacing w:before="0" w:after="0"/>
        <w:rPr>
          <w:rFonts w:ascii="Arial" w:eastAsia="MS Mincho" w:hAnsi="Arial" w:cs="Arial"/>
          <w:color w:val="002060"/>
        </w:rPr>
      </w:pPr>
      <w:bookmarkStart w:id="47" w:name="_Toc21327926"/>
      <w:r w:rsidRPr="00175BD4">
        <w:rPr>
          <w:rFonts w:ascii="Arial" w:eastAsia="MS Mincho" w:hAnsi="Arial" w:cs="Arial"/>
          <w:color w:val="002060"/>
        </w:rPr>
        <w:t>Etablering</w:t>
      </w:r>
      <w:bookmarkEnd w:id="47"/>
    </w:p>
    <w:p w14:paraId="1D777022" w14:textId="77777777" w:rsidR="00996BED" w:rsidRPr="00175BD4" w:rsidRDefault="00996BED" w:rsidP="00175BD4">
      <w:pPr>
        <w:pStyle w:val="Rentekst"/>
        <w:rPr>
          <w:rFonts w:ascii="Arial" w:eastAsia="MS Mincho" w:hAnsi="Arial" w:cs="Arial"/>
          <w:color w:val="002060"/>
          <w:sz w:val="22"/>
          <w:szCs w:val="22"/>
        </w:rPr>
      </w:pPr>
    </w:p>
    <w:p w14:paraId="192D2F84" w14:textId="5CB526D8" w:rsidR="00AD6C5E" w:rsidRPr="00175BD4" w:rsidRDefault="006C658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Etablering av fellesføringsanlegg skje</w:t>
      </w:r>
      <w:r w:rsidR="002D0059" w:rsidRPr="00175BD4">
        <w:rPr>
          <w:rFonts w:ascii="Arial" w:eastAsia="MS Mincho" w:hAnsi="Arial" w:cs="Arial"/>
          <w:color w:val="002060"/>
          <w:sz w:val="22"/>
          <w:szCs w:val="22"/>
        </w:rPr>
        <w:t>r</w:t>
      </w:r>
      <w:r w:rsidRPr="00175BD4">
        <w:rPr>
          <w:rFonts w:ascii="Arial" w:eastAsia="MS Mincho" w:hAnsi="Arial" w:cs="Arial"/>
          <w:color w:val="002060"/>
          <w:sz w:val="22"/>
          <w:szCs w:val="22"/>
        </w:rPr>
        <w:t xml:space="preserve"> ved montasje av ledningsanlegg på </w:t>
      </w:r>
      <w:r w:rsidR="00446742" w:rsidRPr="00175BD4">
        <w:rPr>
          <w:rFonts w:ascii="Arial" w:eastAsia="MS Mincho" w:hAnsi="Arial" w:cs="Arial"/>
          <w:color w:val="002060"/>
          <w:sz w:val="22"/>
          <w:szCs w:val="22"/>
        </w:rPr>
        <w:t>Stolpeeiers</w:t>
      </w:r>
      <w:r w:rsidR="00E95798" w:rsidRPr="00175BD4">
        <w:rPr>
          <w:rFonts w:ascii="Arial" w:eastAsia="MS Mincho" w:hAnsi="Arial" w:cs="Arial"/>
          <w:color w:val="002060"/>
          <w:sz w:val="22"/>
          <w:szCs w:val="22"/>
        </w:rPr>
        <w:t xml:space="preserve"> master</w:t>
      </w:r>
      <w:r w:rsidRPr="00175BD4">
        <w:rPr>
          <w:rFonts w:ascii="Arial" w:eastAsia="MS Mincho" w:hAnsi="Arial" w:cs="Arial"/>
          <w:color w:val="002060"/>
          <w:sz w:val="22"/>
          <w:szCs w:val="22"/>
        </w:rPr>
        <w:t>.</w:t>
      </w:r>
    </w:p>
    <w:p w14:paraId="3E636BEB" w14:textId="77777777" w:rsidR="002D0059" w:rsidRPr="00175BD4" w:rsidRDefault="002D0059" w:rsidP="00175BD4">
      <w:pPr>
        <w:pStyle w:val="Rentekst"/>
        <w:ind w:left="709"/>
        <w:rPr>
          <w:rFonts w:ascii="Arial" w:eastAsia="MS Mincho" w:hAnsi="Arial" w:cs="Arial"/>
          <w:color w:val="002060"/>
          <w:sz w:val="22"/>
          <w:szCs w:val="22"/>
        </w:rPr>
      </w:pPr>
    </w:p>
    <w:p w14:paraId="026E4C26" w14:textId="1E301882" w:rsidR="006C658D" w:rsidRPr="00175BD4" w:rsidRDefault="006C658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Aktør er selv ansvarlig for å innhente tillatelser fra berørte grunneiere til montasje av eget anlegg</w:t>
      </w:r>
      <w:r w:rsidR="009B3B16" w:rsidRPr="00175BD4">
        <w:rPr>
          <w:rFonts w:ascii="Arial" w:eastAsia="MS Mincho" w:hAnsi="Arial" w:cs="Arial"/>
          <w:color w:val="002060"/>
          <w:sz w:val="22"/>
          <w:szCs w:val="22"/>
        </w:rPr>
        <w:t xml:space="preserve"> i den grad dette er </w:t>
      </w:r>
      <w:proofErr w:type="gramStart"/>
      <w:r w:rsidR="009B3B16" w:rsidRPr="00175BD4">
        <w:rPr>
          <w:rFonts w:ascii="Arial" w:eastAsia="MS Mincho" w:hAnsi="Arial" w:cs="Arial"/>
          <w:color w:val="002060"/>
          <w:sz w:val="22"/>
          <w:szCs w:val="22"/>
        </w:rPr>
        <w:t>påkrevet</w:t>
      </w:r>
      <w:proofErr w:type="gramEnd"/>
      <w:r w:rsidR="009B3B16" w:rsidRPr="00175BD4">
        <w:rPr>
          <w:rFonts w:ascii="Arial" w:eastAsia="MS Mincho" w:hAnsi="Arial" w:cs="Arial"/>
          <w:color w:val="002060"/>
          <w:sz w:val="22"/>
          <w:szCs w:val="22"/>
        </w:rPr>
        <w:t xml:space="preserve">. Dette er et anliggende mellom Aktør og </w:t>
      </w:r>
      <w:r w:rsidR="004643A1" w:rsidRPr="00175BD4">
        <w:rPr>
          <w:rFonts w:ascii="Arial" w:eastAsia="MS Mincho" w:hAnsi="Arial" w:cs="Arial"/>
          <w:color w:val="002060"/>
          <w:sz w:val="22"/>
          <w:szCs w:val="22"/>
        </w:rPr>
        <w:t>grunn</w:t>
      </w:r>
      <w:r w:rsidR="009B3B16" w:rsidRPr="00175BD4">
        <w:rPr>
          <w:rFonts w:ascii="Arial" w:eastAsia="MS Mincho" w:hAnsi="Arial" w:cs="Arial"/>
          <w:color w:val="002060"/>
          <w:sz w:val="22"/>
          <w:szCs w:val="22"/>
        </w:rPr>
        <w:t>eier og angår ikke Stolpeeier</w:t>
      </w:r>
      <w:r w:rsidRPr="00175BD4">
        <w:rPr>
          <w:rFonts w:ascii="Arial" w:eastAsia="MS Mincho" w:hAnsi="Arial" w:cs="Arial"/>
          <w:color w:val="002060"/>
          <w:sz w:val="22"/>
          <w:szCs w:val="22"/>
        </w:rPr>
        <w:t>.</w:t>
      </w:r>
      <w:r w:rsidR="002A63B2" w:rsidRPr="00175BD4">
        <w:rPr>
          <w:rFonts w:ascii="Arial" w:eastAsia="MS Mincho" w:hAnsi="Arial" w:cs="Arial"/>
          <w:color w:val="002060"/>
          <w:sz w:val="22"/>
          <w:szCs w:val="22"/>
        </w:rPr>
        <w:t xml:space="preserve"> Dersom Stolpeeier blir </w:t>
      </w:r>
      <w:r w:rsidR="008B53AD" w:rsidRPr="00175BD4">
        <w:rPr>
          <w:rFonts w:ascii="Arial" w:eastAsia="MS Mincho" w:hAnsi="Arial" w:cs="Arial"/>
          <w:color w:val="002060"/>
          <w:sz w:val="22"/>
          <w:szCs w:val="22"/>
        </w:rPr>
        <w:t xml:space="preserve">kontaktet av </w:t>
      </w:r>
      <w:r w:rsidR="002A63B2" w:rsidRPr="00175BD4">
        <w:rPr>
          <w:rFonts w:ascii="Arial" w:eastAsia="MS Mincho" w:hAnsi="Arial" w:cs="Arial"/>
          <w:color w:val="002060"/>
          <w:sz w:val="22"/>
          <w:szCs w:val="22"/>
        </w:rPr>
        <w:t xml:space="preserve">grunneier </w:t>
      </w:r>
      <w:proofErr w:type="gramStart"/>
      <w:r w:rsidR="002A63B2" w:rsidRPr="00175BD4">
        <w:rPr>
          <w:rFonts w:ascii="Arial" w:eastAsia="MS Mincho" w:hAnsi="Arial" w:cs="Arial"/>
          <w:color w:val="002060"/>
          <w:sz w:val="22"/>
          <w:szCs w:val="22"/>
        </w:rPr>
        <w:lastRenderedPageBreak/>
        <w:t>vedrørende</w:t>
      </w:r>
      <w:proofErr w:type="gramEnd"/>
      <w:r w:rsidR="002A63B2" w:rsidRPr="00175BD4">
        <w:rPr>
          <w:rFonts w:ascii="Arial" w:eastAsia="MS Mincho" w:hAnsi="Arial" w:cs="Arial"/>
          <w:color w:val="002060"/>
          <w:sz w:val="22"/>
          <w:szCs w:val="22"/>
        </w:rPr>
        <w:t xml:space="preserve"> Aktørs montasje av ledning, skal Aktør </w:t>
      </w:r>
      <w:r w:rsidR="00F81450" w:rsidRPr="00175BD4">
        <w:rPr>
          <w:rFonts w:ascii="Arial" w:eastAsia="MS Mincho" w:hAnsi="Arial" w:cs="Arial"/>
          <w:color w:val="002060"/>
          <w:sz w:val="22"/>
          <w:szCs w:val="22"/>
        </w:rPr>
        <w:t xml:space="preserve">bidra til å </w:t>
      </w:r>
      <w:r w:rsidR="002A63B2" w:rsidRPr="00175BD4">
        <w:rPr>
          <w:rFonts w:ascii="Arial" w:eastAsia="MS Mincho" w:hAnsi="Arial" w:cs="Arial"/>
          <w:color w:val="002060"/>
          <w:sz w:val="22"/>
          <w:szCs w:val="22"/>
        </w:rPr>
        <w:t>bringe forholdet i orden</w:t>
      </w:r>
      <w:r w:rsidR="00F81450" w:rsidRPr="00175BD4">
        <w:rPr>
          <w:rFonts w:ascii="Arial" w:eastAsia="MS Mincho" w:hAnsi="Arial" w:cs="Arial"/>
          <w:color w:val="002060"/>
          <w:sz w:val="22"/>
          <w:szCs w:val="22"/>
        </w:rPr>
        <w:t>.</w:t>
      </w:r>
      <w:r w:rsidR="00277BBE" w:rsidRPr="00175BD4">
        <w:rPr>
          <w:rFonts w:ascii="Arial" w:eastAsia="MS Mincho" w:hAnsi="Arial" w:cs="Arial"/>
          <w:color w:val="002060"/>
          <w:sz w:val="22"/>
          <w:szCs w:val="22"/>
        </w:rPr>
        <w:t xml:space="preserve"> I </w:t>
      </w:r>
      <w:r w:rsidR="00345A8B" w:rsidRPr="00175BD4">
        <w:rPr>
          <w:rFonts w:ascii="Arial" w:eastAsia="MS Mincho" w:hAnsi="Arial" w:cs="Arial"/>
          <w:color w:val="002060"/>
          <w:sz w:val="22"/>
          <w:szCs w:val="22"/>
        </w:rPr>
        <w:t>motsatt fall kan Stolpeeier kreve ledning fjernet.</w:t>
      </w:r>
      <w:r w:rsidR="00DB6028" w:rsidRPr="00175BD4">
        <w:rPr>
          <w:rFonts w:ascii="Arial" w:eastAsia="MS Mincho" w:hAnsi="Arial" w:cs="Arial"/>
          <w:color w:val="002060"/>
          <w:sz w:val="22"/>
          <w:szCs w:val="22"/>
        </w:rPr>
        <w:t xml:space="preserve"> </w:t>
      </w:r>
    </w:p>
    <w:p w14:paraId="7CD0FE17" w14:textId="5CBCB099" w:rsidR="00642EB7" w:rsidRPr="00175BD4" w:rsidRDefault="00642EB7" w:rsidP="00175BD4">
      <w:pPr>
        <w:pStyle w:val="Rentekst"/>
        <w:rPr>
          <w:rFonts w:ascii="Arial" w:eastAsia="MS Mincho" w:hAnsi="Arial" w:cs="Arial"/>
          <w:color w:val="002060"/>
          <w:sz w:val="22"/>
          <w:szCs w:val="22"/>
        </w:rPr>
      </w:pPr>
    </w:p>
    <w:p w14:paraId="4DCFBD6A" w14:textId="6F619E8F" w:rsidR="00642EB7" w:rsidRPr="00175BD4" w:rsidRDefault="00AD6C5E" w:rsidP="00175BD4">
      <w:pPr>
        <w:pStyle w:val="Overskrift3"/>
        <w:spacing w:before="0" w:after="0"/>
        <w:rPr>
          <w:rFonts w:ascii="Arial" w:eastAsia="MS Mincho" w:hAnsi="Arial" w:cs="Arial"/>
          <w:color w:val="002060"/>
        </w:rPr>
      </w:pPr>
      <w:bookmarkStart w:id="48" w:name="_Toc21327927"/>
      <w:r w:rsidRPr="00175BD4">
        <w:rPr>
          <w:rFonts w:ascii="Arial" w:eastAsia="MS Mincho" w:hAnsi="Arial" w:cs="Arial"/>
          <w:color w:val="002060"/>
        </w:rPr>
        <w:t>D</w:t>
      </w:r>
      <w:r w:rsidR="006E68AD" w:rsidRPr="00175BD4">
        <w:rPr>
          <w:rFonts w:ascii="Arial" w:eastAsia="MS Mincho" w:hAnsi="Arial" w:cs="Arial"/>
          <w:color w:val="002060"/>
        </w:rPr>
        <w:t>imensjonering</w:t>
      </w:r>
      <w:r w:rsidR="007A2836" w:rsidRPr="00175BD4">
        <w:rPr>
          <w:rFonts w:ascii="Arial" w:eastAsia="MS Mincho" w:hAnsi="Arial" w:cs="Arial"/>
          <w:color w:val="002060"/>
        </w:rPr>
        <w:t xml:space="preserve"> og tiltak</w:t>
      </w:r>
      <w:bookmarkEnd w:id="48"/>
    </w:p>
    <w:p w14:paraId="2A5FB6A2" w14:textId="77777777" w:rsidR="00F557FB" w:rsidRPr="00175BD4" w:rsidRDefault="00F557FB" w:rsidP="00175BD4">
      <w:pPr>
        <w:ind w:left="709"/>
        <w:rPr>
          <w:rFonts w:ascii="Arial" w:eastAsia="MS Mincho" w:hAnsi="Arial" w:cs="Arial"/>
          <w:color w:val="002060"/>
          <w:szCs w:val="22"/>
        </w:rPr>
      </w:pPr>
    </w:p>
    <w:p w14:paraId="09E23917" w14:textId="195591EE" w:rsidR="001052E4" w:rsidRPr="00175BD4" w:rsidRDefault="00835438"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Etablering </w:t>
      </w:r>
      <w:r w:rsidR="0056581C" w:rsidRPr="00175BD4">
        <w:rPr>
          <w:rFonts w:ascii="Arial" w:eastAsia="MS Mincho" w:hAnsi="Arial" w:cs="Arial"/>
          <w:color w:val="002060"/>
          <w:szCs w:val="22"/>
        </w:rPr>
        <w:t xml:space="preserve">og utvidelse </w:t>
      </w:r>
      <w:r w:rsidRPr="00175BD4">
        <w:rPr>
          <w:rFonts w:ascii="Arial" w:eastAsia="MS Mincho" w:hAnsi="Arial" w:cs="Arial"/>
          <w:color w:val="002060"/>
          <w:szCs w:val="22"/>
        </w:rPr>
        <w:t>av fellesføring</w:t>
      </w:r>
      <w:r w:rsidR="0056581C" w:rsidRPr="00175BD4">
        <w:rPr>
          <w:rFonts w:ascii="Arial" w:eastAsia="MS Mincho" w:hAnsi="Arial" w:cs="Arial"/>
          <w:color w:val="002060"/>
          <w:szCs w:val="22"/>
        </w:rPr>
        <w:t xml:space="preserve"> </w:t>
      </w:r>
      <w:r w:rsidRPr="00175BD4">
        <w:rPr>
          <w:rFonts w:ascii="Arial" w:eastAsia="MS Mincho" w:hAnsi="Arial" w:cs="Arial"/>
          <w:color w:val="002060"/>
          <w:szCs w:val="22"/>
        </w:rPr>
        <w:t>tillates kun på master som er tilstrekkelig dimensjonert for dette</w:t>
      </w:r>
      <w:r w:rsidR="009D2C9C" w:rsidRPr="00175BD4">
        <w:rPr>
          <w:rFonts w:ascii="Arial" w:eastAsia="MS Mincho" w:hAnsi="Arial" w:cs="Arial"/>
          <w:color w:val="002060"/>
          <w:szCs w:val="22"/>
        </w:rPr>
        <w:t>.</w:t>
      </w:r>
      <w:r w:rsidR="00AD6C5E" w:rsidRPr="00175BD4" w:rsidDel="00C349AB">
        <w:rPr>
          <w:rFonts w:ascii="Arial" w:eastAsia="MS Mincho" w:hAnsi="Arial" w:cs="Arial"/>
          <w:color w:val="002060"/>
          <w:szCs w:val="22"/>
        </w:rPr>
        <w:t xml:space="preserve"> </w:t>
      </w:r>
      <w:r w:rsidR="00AD6C5E" w:rsidRPr="00175BD4">
        <w:rPr>
          <w:rFonts w:ascii="Arial" w:eastAsia="MS Mincho" w:hAnsi="Arial" w:cs="Arial"/>
          <w:color w:val="002060"/>
          <w:szCs w:val="22"/>
        </w:rPr>
        <w:t>Stolpeeier er ansvarlig for belastningsberegning av stolpene</w:t>
      </w:r>
      <w:r w:rsidR="001052E4" w:rsidRPr="00175BD4">
        <w:rPr>
          <w:rFonts w:ascii="Arial" w:eastAsia="MS Mincho" w:hAnsi="Arial" w:cs="Arial"/>
          <w:color w:val="002060"/>
          <w:szCs w:val="22"/>
        </w:rPr>
        <w:t>, all informasjonsinnhenting og administrasjon av søknadshåndtering</w:t>
      </w:r>
      <w:r w:rsidR="00AD6C5E" w:rsidRPr="00175BD4">
        <w:rPr>
          <w:rFonts w:ascii="Arial" w:eastAsia="MS Mincho" w:hAnsi="Arial" w:cs="Arial"/>
          <w:color w:val="002060"/>
          <w:szCs w:val="22"/>
        </w:rPr>
        <w:t>.</w:t>
      </w:r>
      <w:r w:rsidR="001052E4" w:rsidRPr="00175BD4">
        <w:rPr>
          <w:rFonts w:ascii="Arial" w:eastAsia="MS Mincho" w:hAnsi="Arial" w:cs="Arial"/>
          <w:color w:val="002060"/>
          <w:szCs w:val="22"/>
        </w:rPr>
        <w:t xml:space="preserve"> Aktørs ansvar er å </w:t>
      </w:r>
      <w:r w:rsidR="005239BC" w:rsidRPr="00175BD4">
        <w:rPr>
          <w:rFonts w:ascii="Arial" w:eastAsia="MS Mincho" w:hAnsi="Arial" w:cs="Arial"/>
          <w:color w:val="002060"/>
          <w:szCs w:val="22"/>
        </w:rPr>
        <w:t xml:space="preserve">angi </w:t>
      </w:r>
      <w:r w:rsidR="001052E4" w:rsidRPr="00175BD4">
        <w:rPr>
          <w:rFonts w:ascii="Arial" w:eastAsia="MS Mincho" w:hAnsi="Arial" w:cs="Arial"/>
          <w:color w:val="002060"/>
          <w:szCs w:val="22"/>
        </w:rPr>
        <w:t>hva Aktørs egen søknad omhandler</w:t>
      </w:r>
      <w:r w:rsidR="00E11201" w:rsidRPr="00175BD4">
        <w:rPr>
          <w:rFonts w:ascii="Arial" w:eastAsia="MS Mincho" w:hAnsi="Arial" w:cs="Arial"/>
          <w:color w:val="002060"/>
          <w:szCs w:val="22"/>
        </w:rPr>
        <w:t xml:space="preserve"> som beskrevet i søknadsskjema i vedlegg 1</w:t>
      </w:r>
      <w:r w:rsidR="00507B99" w:rsidRPr="00175BD4">
        <w:rPr>
          <w:rFonts w:ascii="Arial" w:eastAsia="MS Mincho" w:hAnsi="Arial" w:cs="Arial"/>
          <w:color w:val="002060"/>
          <w:szCs w:val="22"/>
        </w:rPr>
        <w:t>. Dersom Aktør ved egen befaring avdekker forhold ved Stolpeeiers anleggsdeler som forhindrer/vanskeliggjør oppheng av Aktørs anlegg, skal dette varsles til Stolpeeier</w:t>
      </w:r>
      <w:r w:rsidR="00FB1DDB" w:rsidRPr="00175BD4">
        <w:rPr>
          <w:rFonts w:ascii="Arial" w:eastAsia="MS Mincho" w:hAnsi="Arial" w:cs="Arial"/>
          <w:color w:val="002060"/>
          <w:szCs w:val="22"/>
        </w:rPr>
        <w:t>.</w:t>
      </w:r>
    </w:p>
    <w:p w14:paraId="015F9134" w14:textId="77777777" w:rsidR="004A3BDC" w:rsidRPr="00175BD4" w:rsidRDefault="004A3BDC" w:rsidP="00175BD4">
      <w:pPr>
        <w:ind w:left="709"/>
        <w:rPr>
          <w:rFonts w:ascii="Arial" w:eastAsia="MS Mincho" w:hAnsi="Arial" w:cs="Arial"/>
          <w:color w:val="002060"/>
          <w:szCs w:val="22"/>
        </w:rPr>
      </w:pPr>
    </w:p>
    <w:p w14:paraId="2199DB5A" w14:textId="28D4D9E8" w:rsidR="007C68C1" w:rsidRPr="00175BD4" w:rsidRDefault="009D2C9C" w:rsidP="00175BD4">
      <w:pPr>
        <w:pStyle w:val="Listeavsnitt"/>
        <w:numPr>
          <w:ilvl w:val="0"/>
          <w:numId w:val="43"/>
        </w:numPr>
        <w:ind w:left="1134" w:hanging="425"/>
        <w:rPr>
          <w:rFonts w:ascii="Arial" w:eastAsia="MS Mincho" w:hAnsi="Arial" w:cs="Arial"/>
          <w:color w:val="002060"/>
          <w:szCs w:val="22"/>
        </w:rPr>
      </w:pPr>
      <w:r w:rsidRPr="00175BD4">
        <w:rPr>
          <w:rFonts w:ascii="Arial" w:eastAsia="MS Mincho" w:hAnsi="Arial" w:cs="Arial"/>
          <w:color w:val="002060"/>
          <w:szCs w:val="22"/>
        </w:rPr>
        <w:t xml:space="preserve">Ved </w:t>
      </w:r>
      <w:r w:rsidR="00A16150" w:rsidRPr="00175BD4">
        <w:rPr>
          <w:rFonts w:ascii="Arial" w:eastAsia="MS Mincho" w:hAnsi="Arial" w:cs="Arial"/>
          <w:color w:val="002060"/>
          <w:szCs w:val="22"/>
        </w:rPr>
        <w:t>første gangs e</w:t>
      </w:r>
      <w:r w:rsidRPr="00175BD4">
        <w:rPr>
          <w:rFonts w:ascii="Arial" w:eastAsia="MS Mincho" w:hAnsi="Arial" w:cs="Arial"/>
          <w:color w:val="002060"/>
          <w:szCs w:val="22"/>
        </w:rPr>
        <w:t>tablering</w:t>
      </w:r>
      <w:r w:rsidR="003C5281" w:rsidRPr="00175BD4">
        <w:rPr>
          <w:rFonts w:ascii="Arial" w:eastAsia="MS Mincho" w:hAnsi="Arial" w:cs="Arial"/>
          <w:color w:val="002060"/>
          <w:szCs w:val="22"/>
        </w:rPr>
        <w:t xml:space="preserve"> av fellesføring</w:t>
      </w:r>
      <w:r w:rsidR="00EF0C0B" w:rsidRPr="00175BD4">
        <w:rPr>
          <w:rFonts w:ascii="Arial" w:eastAsia="MS Mincho" w:hAnsi="Arial" w:cs="Arial"/>
          <w:color w:val="002060"/>
          <w:szCs w:val="22"/>
        </w:rPr>
        <w:t xml:space="preserve"> i en mast</w:t>
      </w:r>
      <w:r w:rsidR="00A16150" w:rsidRPr="00175BD4">
        <w:rPr>
          <w:rFonts w:ascii="Arial" w:eastAsia="MS Mincho" w:hAnsi="Arial" w:cs="Arial"/>
          <w:color w:val="002060"/>
          <w:szCs w:val="22"/>
        </w:rPr>
        <w:t xml:space="preserve">, uavhengig av hvilken </w:t>
      </w:r>
      <w:r w:rsidR="00745DE3" w:rsidRPr="00175BD4">
        <w:rPr>
          <w:rFonts w:ascii="Arial" w:eastAsia="MS Mincho" w:hAnsi="Arial" w:cs="Arial"/>
          <w:color w:val="002060"/>
          <w:szCs w:val="22"/>
        </w:rPr>
        <w:t>a</w:t>
      </w:r>
      <w:r w:rsidR="00A16150" w:rsidRPr="00175BD4">
        <w:rPr>
          <w:rFonts w:ascii="Arial" w:eastAsia="MS Mincho" w:hAnsi="Arial" w:cs="Arial"/>
          <w:color w:val="002060"/>
          <w:szCs w:val="22"/>
        </w:rPr>
        <w:t>ktør som etablerer seg først,</w:t>
      </w:r>
      <w:r w:rsidRPr="00175BD4">
        <w:rPr>
          <w:rFonts w:ascii="Arial" w:eastAsia="MS Mincho" w:hAnsi="Arial" w:cs="Arial"/>
          <w:color w:val="002060"/>
          <w:szCs w:val="22"/>
        </w:rPr>
        <w:t xml:space="preserve"> kan</w:t>
      </w:r>
      <w:r w:rsidR="007F0203" w:rsidRPr="00175BD4">
        <w:rPr>
          <w:rFonts w:ascii="Arial" w:eastAsia="MS Mincho" w:hAnsi="Arial" w:cs="Arial"/>
          <w:color w:val="002060"/>
          <w:szCs w:val="22"/>
        </w:rPr>
        <w:t xml:space="preserve"> </w:t>
      </w:r>
      <w:r w:rsidR="0005303D">
        <w:rPr>
          <w:rFonts w:ascii="Arial" w:eastAsia="MS Mincho" w:hAnsi="Arial" w:cs="Arial"/>
          <w:color w:val="002060"/>
          <w:szCs w:val="22"/>
        </w:rPr>
        <w:t>S</w:t>
      </w:r>
      <w:r w:rsidR="002E4DCD" w:rsidRPr="00175BD4">
        <w:rPr>
          <w:rFonts w:ascii="Arial" w:eastAsia="MS Mincho" w:hAnsi="Arial" w:cs="Arial"/>
          <w:color w:val="002060"/>
          <w:szCs w:val="22"/>
        </w:rPr>
        <w:t xml:space="preserve">tolpeeier kreve at </w:t>
      </w:r>
      <w:r w:rsidR="00EF0C0B" w:rsidRPr="00175BD4">
        <w:rPr>
          <w:rFonts w:ascii="Arial" w:eastAsia="MS Mincho" w:hAnsi="Arial" w:cs="Arial"/>
          <w:color w:val="002060"/>
          <w:szCs w:val="22"/>
        </w:rPr>
        <w:t xml:space="preserve">slik </w:t>
      </w:r>
      <w:r w:rsidR="00981583" w:rsidRPr="00175BD4">
        <w:rPr>
          <w:rFonts w:ascii="Arial" w:eastAsia="MS Mincho" w:hAnsi="Arial" w:cs="Arial"/>
          <w:color w:val="002060"/>
          <w:szCs w:val="22"/>
        </w:rPr>
        <w:t xml:space="preserve">førstegangs </w:t>
      </w:r>
      <w:r w:rsidR="00745DE3" w:rsidRPr="00175BD4">
        <w:rPr>
          <w:rFonts w:ascii="Arial" w:eastAsia="MS Mincho" w:hAnsi="Arial" w:cs="Arial"/>
          <w:color w:val="002060"/>
          <w:szCs w:val="22"/>
        </w:rPr>
        <w:t>a</w:t>
      </w:r>
      <w:r w:rsidR="00835438" w:rsidRPr="00175BD4">
        <w:rPr>
          <w:rFonts w:ascii="Arial" w:eastAsia="MS Mincho" w:hAnsi="Arial" w:cs="Arial"/>
          <w:color w:val="002060"/>
          <w:szCs w:val="22"/>
        </w:rPr>
        <w:t>ktør bekoste</w:t>
      </w:r>
      <w:r w:rsidR="002E4DCD" w:rsidRPr="00175BD4">
        <w:rPr>
          <w:rFonts w:ascii="Arial" w:eastAsia="MS Mincho" w:hAnsi="Arial" w:cs="Arial"/>
          <w:color w:val="002060"/>
          <w:szCs w:val="22"/>
        </w:rPr>
        <w:t>r</w:t>
      </w:r>
      <w:r w:rsidR="00835438" w:rsidRPr="00175BD4">
        <w:rPr>
          <w:rFonts w:ascii="Arial" w:eastAsia="MS Mincho" w:hAnsi="Arial" w:cs="Arial"/>
          <w:color w:val="002060"/>
          <w:szCs w:val="22"/>
        </w:rPr>
        <w:t xml:space="preserve"> nø</w:t>
      </w:r>
      <w:r w:rsidR="002E4DCD" w:rsidRPr="00175BD4">
        <w:rPr>
          <w:rFonts w:ascii="Arial" w:eastAsia="MS Mincho" w:hAnsi="Arial" w:cs="Arial"/>
          <w:color w:val="002060"/>
          <w:szCs w:val="22"/>
        </w:rPr>
        <w:t>dvendige tiltak for å gi masten</w:t>
      </w:r>
      <w:r w:rsidR="00835438" w:rsidRPr="00175BD4">
        <w:rPr>
          <w:rFonts w:ascii="Arial" w:eastAsia="MS Mincho" w:hAnsi="Arial" w:cs="Arial"/>
          <w:color w:val="002060"/>
          <w:szCs w:val="22"/>
        </w:rPr>
        <w:t xml:space="preserve"> tilstrekkelig styrke</w:t>
      </w:r>
      <w:r w:rsidR="00B52593" w:rsidRPr="00175BD4">
        <w:rPr>
          <w:rFonts w:ascii="Arial" w:eastAsia="MS Mincho" w:hAnsi="Arial" w:cs="Arial"/>
          <w:color w:val="002060"/>
          <w:szCs w:val="22"/>
        </w:rPr>
        <w:t xml:space="preserve"> og/eller høyde</w:t>
      </w:r>
      <w:r w:rsidR="00E95798" w:rsidRPr="00175BD4">
        <w:rPr>
          <w:rFonts w:ascii="Arial" w:eastAsia="MS Mincho" w:hAnsi="Arial" w:cs="Arial"/>
          <w:color w:val="002060"/>
          <w:szCs w:val="22"/>
        </w:rPr>
        <w:t xml:space="preserve"> til å tåle første fellesføringsetablering</w:t>
      </w:r>
      <w:r w:rsidR="00642EB7" w:rsidRPr="00175BD4">
        <w:rPr>
          <w:rFonts w:ascii="Arial" w:eastAsia="MS Mincho" w:hAnsi="Arial" w:cs="Arial"/>
          <w:color w:val="002060"/>
          <w:szCs w:val="22"/>
        </w:rPr>
        <w:t xml:space="preserve">. </w:t>
      </w:r>
      <w:r w:rsidR="00B15837" w:rsidRPr="00175BD4">
        <w:rPr>
          <w:rFonts w:ascii="Arial" w:eastAsia="MS Mincho" w:hAnsi="Arial" w:cs="Arial"/>
          <w:color w:val="002060"/>
          <w:szCs w:val="22"/>
        </w:rPr>
        <w:t xml:space="preserve">Dersom stolpeskift er </w:t>
      </w:r>
      <w:proofErr w:type="gramStart"/>
      <w:r w:rsidR="00B15837" w:rsidRPr="00175BD4">
        <w:rPr>
          <w:rFonts w:ascii="Arial" w:eastAsia="MS Mincho" w:hAnsi="Arial" w:cs="Arial"/>
          <w:color w:val="002060"/>
          <w:szCs w:val="22"/>
        </w:rPr>
        <w:t>påkrevd</w:t>
      </w:r>
      <w:proofErr w:type="gramEnd"/>
      <w:r w:rsidR="00162A41" w:rsidRPr="00175BD4">
        <w:rPr>
          <w:rFonts w:ascii="Arial" w:eastAsia="MS Mincho" w:hAnsi="Arial" w:cs="Arial"/>
          <w:color w:val="002060"/>
          <w:szCs w:val="22"/>
        </w:rPr>
        <w:t xml:space="preserve"> som følge av slik etablering av fellesføring</w:t>
      </w:r>
      <w:r w:rsidR="00B15837" w:rsidRPr="00175BD4">
        <w:rPr>
          <w:rFonts w:ascii="Arial" w:eastAsia="MS Mincho" w:hAnsi="Arial" w:cs="Arial"/>
          <w:color w:val="002060"/>
          <w:szCs w:val="22"/>
        </w:rPr>
        <w:t>, må stolpe oppgraderes til klasse som vil tåle normal fellesføringsbelastning (</w:t>
      </w:r>
      <w:r w:rsidR="00FB1DDB" w:rsidRPr="00175BD4">
        <w:rPr>
          <w:rFonts w:ascii="Arial" w:eastAsia="MS Mincho" w:hAnsi="Arial" w:cs="Arial"/>
          <w:color w:val="002060"/>
          <w:szCs w:val="22"/>
        </w:rPr>
        <w:t>se nedenfor</w:t>
      </w:r>
      <w:r w:rsidR="00B15837" w:rsidRPr="00175BD4">
        <w:rPr>
          <w:rFonts w:ascii="Arial" w:eastAsia="MS Mincho" w:hAnsi="Arial" w:cs="Arial"/>
          <w:color w:val="002060"/>
          <w:szCs w:val="22"/>
        </w:rPr>
        <w:t xml:space="preserve">). </w:t>
      </w:r>
      <w:r w:rsidR="00835438" w:rsidRPr="00175BD4">
        <w:rPr>
          <w:rFonts w:ascii="Arial" w:eastAsia="MS Mincho" w:hAnsi="Arial" w:cs="Arial"/>
          <w:color w:val="002060"/>
          <w:szCs w:val="22"/>
        </w:rPr>
        <w:t xml:space="preserve">Dersom </w:t>
      </w:r>
      <w:r w:rsidR="00EF0C0B" w:rsidRPr="00175BD4">
        <w:rPr>
          <w:rFonts w:ascii="Arial" w:eastAsia="MS Mincho" w:hAnsi="Arial" w:cs="Arial"/>
          <w:color w:val="002060"/>
          <w:szCs w:val="22"/>
        </w:rPr>
        <w:t xml:space="preserve">førstegangs </w:t>
      </w:r>
      <w:r w:rsidR="00745DE3" w:rsidRPr="00175BD4">
        <w:rPr>
          <w:rFonts w:ascii="Arial" w:eastAsia="MS Mincho" w:hAnsi="Arial" w:cs="Arial"/>
          <w:color w:val="002060"/>
          <w:szCs w:val="22"/>
        </w:rPr>
        <w:t>a</w:t>
      </w:r>
      <w:r w:rsidR="00835438" w:rsidRPr="00175BD4">
        <w:rPr>
          <w:rFonts w:ascii="Arial" w:eastAsia="MS Mincho" w:hAnsi="Arial" w:cs="Arial"/>
          <w:color w:val="002060"/>
          <w:szCs w:val="22"/>
        </w:rPr>
        <w:t xml:space="preserve">ktør </w:t>
      </w:r>
      <w:r w:rsidR="007C68C1" w:rsidRPr="00175BD4">
        <w:rPr>
          <w:rFonts w:ascii="Arial" w:eastAsia="MS Mincho" w:hAnsi="Arial" w:cs="Arial"/>
          <w:color w:val="002060"/>
          <w:szCs w:val="22"/>
        </w:rPr>
        <w:t xml:space="preserve">ved etablering </w:t>
      </w:r>
      <w:r w:rsidR="00835438" w:rsidRPr="00175BD4">
        <w:rPr>
          <w:rFonts w:ascii="Arial" w:eastAsia="MS Mincho" w:hAnsi="Arial" w:cs="Arial"/>
          <w:color w:val="002060"/>
          <w:szCs w:val="22"/>
        </w:rPr>
        <w:t xml:space="preserve">må </w:t>
      </w:r>
      <w:r w:rsidR="00EA082F" w:rsidRPr="00175BD4">
        <w:rPr>
          <w:rFonts w:ascii="Arial" w:eastAsia="MS Mincho" w:hAnsi="Arial" w:cs="Arial"/>
          <w:color w:val="002060"/>
          <w:szCs w:val="22"/>
        </w:rPr>
        <w:t>be</w:t>
      </w:r>
      <w:r w:rsidR="001C375E" w:rsidRPr="00175BD4">
        <w:rPr>
          <w:rFonts w:ascii="Arial" w:eastAsia="MS Mincho" w:hAnsi="Arial" w:cs="Arial"/>
          <w:color w:val="002060"/>
          <w:szCs w:val="22"/>
        </w:rPr>
        <w:t xml:space="preserve">koste </w:t>
      </w:r>
      <w:r w:rsidR="00E95798" w:rsidRPr="00175BD4">
        <w:rPr>
          <w:rFonts w:ascii="Arial" w:eastAsia="MS Mincho" w:hAnsi="Arial" w:cs="Arial"/>
          <w:color w:val="002060"/>
          <w:szCs w:val="22"/>
        </w:rPr>
        <w:t>slike tiltak</w:t>
      </w:r>
      <w:r w:rsidR="00835438" w:rsidRPr="00175BD4">
        <w:rPr>
          <w:rFonts w:ascii="Arial" w:eastAsia="MS Mincho" w:hAnsi="Arial" w:cs="Arial"/>
          <w:color w:val="002060"/>
          <w:szCs w:val="22"/>
        </w:rPr>
        <w:t xml:space="preserve"> for at dimensjonering og forskriftskrav</w:t>
      </w:r>
      <w:r w:rsidR="007F399C" w:rsidRPr="00175BD4">
        <w:rPr>
          <w:rFonts w:ascii="Arial" w:eastAsia="MS Mincho" w:hAnsi="Arial" w:cs="Arial"/>
          <w:color w:val="002060"/>
          <w:szCs w:val="22"/>
        </w:rPr>
        <w:t xml:space="preserve">, </w:t>
      </w:r>
      <w:r w:rsidR="008A016C" w:rsidRPr="00175BD4">
        <w:rPr>
          <w:rFonts w:ascii="Arial" w:eastAsia="MS Mincho" w:hAnsi="Arial" w:cs="Arial"/>
          <w:color w:val="002060"/>
          <w:szCs w:val="22"/>
        </w:rPr>
        <w:t xml:space="preserve">inklusive </w:t>
      </w:r>
      <w:r w:rsidR="000D67D8" w:rsidRPr="00175BD4">
        <w:rPr>
          <w:rFonts w:ascii="Arial" w:eastAsia="MS Mincho" w:hAnsi="Arial" w:cs="Arial"/>
          <w:color w:val="002060"/>
          <w:szCs w:val="22"/>
        </w:rPr>
        <w:t>oppheving av eventuelt k</w:t>
      </w:r>
      <w:r w:rsidR="000E0798" w:rsidRPr="00175BD4">
        <w:rPr>
          <w:rFonts w:ascii="Arial" w:eastAsia="MS Mincho" w:hAnsi="Arial" w:cs="Arial"/>
          <w:color w:val="002060"/>
          <w:szCs w:val="22"/>
        </w:rPr>
        <w:t>latr</w:t>
      </w:r>
      <w:r w:rsidR="000D67D8" w:rsidRPr="00175BD4">
        <w:rPr>
          <w:rFonts w:ascii="Arial" w:eastAsia="MS Mincho" w:hAnsi="Arial" w:cs="Arial"/>
          <w:color w:val="002060"/>
          <w:szCs w:val="22"/>
        </w:rPr>
        <w:t>eforbud,</w:t>
      </w:r>
      <w:r w:rsidR="007F399C" w:rsidRPr="00175BD4">
        <w:rPr>
          <w:rFonts w:ascii="Arial" w:eastAsia="MS Mincho" w:hAnsi="Arial" w:cs="Arial"/>
          <w:color w:val="002060"/>
          <w:szCs w:val="22"/>
        </w:rPr>
        <w:t xml:space="preserve"> sk</w:t>
      </w:r>
      <w:r w:rsidR="00835438" w:rsidRPr="00175BD4">
        <w:rPr>
          <w:rFonts w:ascii="Arial" w:eastAsia="MS Mincho" w:hAnsi="Arial" w:cs="Arial"/>
          <w:color w:val="002060"/>
          <w:szCs w:val="22"/>
        </w:rPr>
        <w:t xml:space="preserve">al være oppfylt, </w:t>
      </w:r>
      <w:r w:rsidR="00E925C9" w:rsidRPr="00175BD4">
        <w:rPr>
          <w:rFonts w:ascii="Arial" w:eastAsia="MS Mincho" w:hAnsi="Arial" w:cs="Arial"/>
          <w:color w:val="002060"/>
          <w:szCs w:val="22"/>
        </w:rPr>
        <w:t xml:space="preserve">bortfaller </w:t>
      </w:r>
      <w:r w:rsidR="0050139D" w:rsidRPr="00175BD4">
        <w:rPr>
          <w:rFonts w:ascii="Arial" w:eastAsia="MS Mincho" w:hAnsi="Arial" w:cs="Arial"/>
          <w:color w:val="002060"/>
          <w:szCs w:val="22"/>
        </w:rPr>
        <w:t>etableringsgebyret</w:t>
      </w:r>
      <w:r w:rsidR="00E925C9" w:rsidRPr="00175BD4">
        <w:rPr>
          <w:rFonts w:ascii="Arial" w:eastAsia="MS Mincho" w:hAnsi="Arial" w:cs="Arial"/>
          <w:color w:val="002060"/>
          <w:szCs w:val="22"/>
        </w:rPr>
        <w:t xml:space="preserve">. </w:t>
      </w:r>
      <w:r w:rsidR="002E4DCD" w:rsidRPr="00175BD4">
        <w:rPr>
          <w:rFonts w:ascii="Arial" w:eastAsia="MS Mincho" w:hAnsi="Arial" w:cs="Arial"/>
          <w:color w:val="002060"/>
          <w:szCs w:val="22"/>
        </w:rPr>
        <w:t xml:space="preserve">Stolpeeier </w:t>
      </w:r>
      <w:proofErr w:type="gramStart"/>
      <w:r w:rsidR="002E4DCD" w:rsidRPr="00175BD4">
        <w:rPr>
          <w:rFonts w:ascii="Arial" w:eastAsia="MS Mincho" w:hAnsi="Arial" w:cs="Arial"/>
          <w:color w:val="002060"/>
          <w:szCs w:val="22"/>
        </w:rPr>
        <w:t>forestår</w:t>
      </w:r>
      <w:proofErr w:type="gramEnd"/>
      <w:r w:rsidR="002E4DCD" w:rsidRPr="00175BD4">
        <w:rPr>
          <w:rFonts w:ascii="Arial" w:eastAsia="MS Mincho" w:hAnsi="Arial" w:cs="Arial"/>
          <w:color w:val="002060"/>
          <w:szCs w:val="22"/>
        </w:rPr>
        <w:t xml:space="preserve"> i slike tilfeller flytting av eget</w:t>
      </w:r>
      <w:r w:rsidR="003C5281" w:rsidRPr="00175BD4">
        <w:rPr>
          <w:rFonts w:ascii="Arial" w:eastAsia="MS Mincho" w:hAnsi="Arial" w:cs="Arial"/>
          <w:color w:val="002060"/>
          <w:szCs w:val="22"/>
        </w:rPr>
        <w:t xml:space="preserve"> ledningsanlegg f</w:t>
      </w:r>
      <w:r w:rsidR="002E4DCD" w:rsidRPr="00175BD4">
        <w:rPr>
          <w:rFonts w:ascii="Arial" w:eastAsia="MS Mincho" w:hAnsi="Arial" w:cs="Arial"/>
          <w:color w:val="002060"/>
          <w:szCs w:val="22"/>
        </w:rPr>
        <w:t xml:space="preserve">ra gammel til ny stolpe for </w:t>
      </w:r>
      <w:r w:rsidR="00345A8B" w:rsidRPr="00175BD4">
        <w:rPr>
          <w:rFonts w:ascii="Arial" w:eastAsia="MS Mincho" w:hAnsi="Arial" w:cs="Arial"/>
          <w:color w:val="002060"/>
          <w:szCs w:val="22"/>
        </w:rPr>
        <w:t xml:space="preserve">ny aktørs </w:t>
      </w:r>
      <w:r w:rsidR="003C5281" w:rsidRPr="00175BD4">
        <w:rPr>
          <w:rFonts w:ascii="Arial" w:eastAsia="MS Mincho" w:hAnsi="Arial" w:cs="Arial"/>
          <w:color w:val="002060"/>
          <w:szCs w:val="22"/>
        </w:rPr>
        <w:t>regning.</w:t>
      </w:r>
    </w:p>
    <w:p w14:paraId="0FC0F376" w14:textId="77777777" w:rsidR="00717BCE" w:rsidRPr="00175BD4" w:rsidRDefault="00717BCE" w:rsidP="00175BD4">
      <w:pPr>
        <w:pStyle w:val="Listeavsnitt"/>
        <w:ind w:left="1134" w:hanging="425"/>
        <w:rPr>
          <w:rFonts w:ascii="Arial" w:eastAsia="MS Mincho" w:hAnsi="Arial" w:cs="Arial"/>
          <w:color w:val="002060"/>
          <w:szCs w:val="22"/>
        </w:rPr>
      </w:pPr>
    </w:p>
    <w:p w14:paraId="75B8F473" w14:textId="204D5C1C" w:rsidR="00CA31AB" w:rsidRPr="00175BD4" w:rsidRDefault="007C68C1" w:rsidP="00175BD4">
      <w:pPr>
        <w:pStyle w:val="Listeavsnitt"/>
        <w:numPr>
          <w:ilvl w:val="0"/>
          <w:numId w:val="43"/>
        </w:numPr>
        <w:ind w:left="1134" w:hanging="425"/>
        <w:rPr>
          <w:rFonts w:ascii="Arial" w:eastAsia="MS Mincho" w:hAnsi="Arial" w:cs="Arial"/>
          <w:color w:val="002060"/>
          <w:szCs w:val="22"/>
        </w:rPr>
      </w:pPr>
      <w:r w:rsidRPr="00175BD4">
        <w:rPr>
          <w:rFonts w:ascii="Arial" w:eastAsia="MS Mincho" w:hAnsi="Arial" w:cs="Arial"/>
          <w:color w:val="002060"/>
          <w:szCs w:val="22"/>
        </w:rPr>
        <w:t>Ved</w:t>
      </w:r>
      <w:r w:rsidR="00A16150" w:rsidRPr="00175BD4">
        <w:rPr>
          <w:rFonts w:ascii="Arial" w:eastAsia="MS Mincho" w:hAnsi="Arial" w:cs="Arial"/>
          <w:color w:val="002060"/>
          <w:szCs w:val="22"/>
        </w:rPr>
        <w:t xml:space="preserve"> </w:t>
      </w:r>
      <w:r w:rsidR="005E58C8" w:rsidRPr="00175BD4">
        <w:rPr>
          <w:rFonts w:ascii="Arial" w:eastAsia="MS Mincho" w:hAnsi="Arial" w:cs="Arial"/>
          <w:color w:val="002060"/>
          <w:szCs w:val="22"/>
        </w:rPr>
        <w:t xml:space="preserve">Aktørs </w:t>
      </w:r>
      <w:r w:rsidR="00A16150" w:rsidRPr="00175BD4">
        <w:rPr>
          <w:rFonts w:ascii="Arial" w:eastAsia="MS Mincho" w:hAnsi="Arial" w:cs="Arial"/>
          <w:color w:val="002060"/>
          <w:szCs w:val="22"/>
        </w:rPr>
        <w:t>etablering og</w:t>
      </w:r>
      <w:r w:rsidR="005F6C43" w:rsidRPr="00175BD4">
        <w:rPr>
          <w:rFonts w:ascii="Arial" w:eastAsia="MS Mincho" w:hAnsi="Arial" w:cs="Arial"/>
          <w:color w:val="002060"/>
          <w:szCs w:val="22"/>
        </w:rPr>
        <w:t>/eller</w:t>
      </w:r>
      <w:r w:rsidR="00A16150" w:rsidRPr="00175BD4">
        <w:rPr>
          <w:rFonts w:ascii="Arial" w:eastAsia="MS Mincho" w:hAnsi="Arial" w:cs="Arial"/>
          <w:color w:val="002060"/>
          <w:szCs w:val="22"/>
        </w:rPr>
        <w:t xml:space="preserve"> utvidelse i mast som allerede er en fellesføringsmast,</w:t>
      </w:r>
      <w:r w:rsidRPr="00175BD4">
        <w:rPr>
          <w:rFonts w:ascii="Arial" w:eastAsia="MS Mincho" w:hAnsi="Arial" w:cs="Arial"/>
          <w:color w:val="002060"/>
          <w:szCs w:val="22"/>
        </w:rPr>
        <w:t xml:space="preserve"> </w:t>
      </w:r>
      <w:r w:rsidR="00A16150" w:rsidRPr="00175BD4">
        <w:rPr>
          <w:rFonts w:ascii="Arial" w:eastAsia="MS Mincho" w:hAnsi="Arial" w:cs="Arial"/>
          <w:color w:val="002060"/>
          <w:szCs w:val="22"/>
        </w:rPr>
        <w:t>uavhengig av hvilke</w:t>
      </w:r>
      <w:r w:rsidR="00E95798" w:rsidRPr="00175BD4">
        <w:rPr>
          <w:rFonts w:ascii="Arial" w:eastAsia="MS Mincho" w:hAnsi="Arial" w:cs="Arial"/>
          <w:color w:val="002060"/>
          <w:szCs w:val="22"/>
        </w:rPr>
        <w:t>n</w:t>
      </w:r>
      <w:r w:rsidR="00A16150" w:rsidRPr="00175BD4">
        <w:rPr>
          <w:rFonts w:ascii="Arial" w:eastAsia="MS Mincho" w:hAnsi="Arial" w:cs="Arial"/>
          <w:color w:val="002060"/>
          <w:szCs w:val="22"/>
        </w:rPr>
        <w:t xml:space="preserve"> </w:t>
      </w:r>
      <w:r w:rsidR="002E4DCD" w:rsidRPr="00175BD4">
        <w:rPr>
          <w:rFonts w:ascii="Arial" w:eastAsia="MS Mincho" w:hAnsi="Arial" w:cs="Arial"/>
          <w:color w:val="002060"/>
          <w:szCs w:val="22"/>
        </w:rPr>
        <w:t>a</w:t>
      </w:r>
      <w:r w:rsidR="00E95798" w:rsidRPr="00175BD4">
        <w:rPr>
          <w:rFonts w:ascii="Arial" w:eastAsia="MS Mincho" w:hAnsi="Arial" w:cs="Arial"/>
          <w:color w:val="002060"/>
          <w:szCs w:val="22"/>
        </w:rPr>
        <w:t>ktør</w:t>
      </w:r>
      <w:r w:rsidR="00A16150" w:rsidRPr="00175BD4">
        <w:rPr>
          <w:rFonts w:ascii="Arial" w:eastAsia="MS Mincho" w:hAnsi="Arial" w:cs="Arial"/>
          <w:color w:val="002060"/>
          <w:szCs w:val="22"/>
        </w:rPr>
        <w:t xml:space="preserve"> som </w:t>
      </w:r>
      <w:r w:rsidR="005E58C8" w:rsidRPr="00175BD4">
        <w:rPr>
          <w:rFonts w:ascii="Arial" w:eastAsia="MS Mincho" w:hAnsi="Arial" w:cs="Arial"/>
          <w:color w:val="002060"/>
          <w:szCs w:val="22"/>
        </w:rPr>
        <w:t>opprinnelig har etablert masten som en fellesføring</w:t>
      </w:r>
      <w:r w:rsidR="00A16150" w:rsidRPr="00175BD4">
        <w:rPr>
          <w:rFonts w:ascii="Arial" w:eastAsia="MS Mincho" w:hAnsi="Arial" w:cs="Arial"/>
          <w:color w:val="002060"/>
          <w:szCs w:val="22"/>
        </w:rPr>
        <w:t xml:space="preserve">, </w:t>
      </w:r>
      <w:r w:rsidRPr="00175BD4">
        <w:rPr>
          <w:rFonts w:ascii="Arial" w:eastAsia="MS Mincho" w:hAnsi="Arial" w:cs="Arial"/>
          <w:color w:val="002060"/>
          <w:szCs w:val="22"/>
        </w:rPr>
        <w:t xml:space="preserve">skal </w:t>
      </w:r>
      <w:r w:rsidR="00321A1D" w:rsidRPr="00175BD4">
        <w:rPr>
          <w:rFonts w:ascii="Arial" w:eastAsia="MS Mincho" w:hAnsi="Arial" w:cs="Arial"/>
          <w:color w:val="002060"/>
          <w:szCs w:val="22"/>
        </w:rPr>
        <w:t>Stolpeeier</w:t>
      </w:r>
      <w:r w:rsidRPr="00175BD4">
        <w:rPr>
          <w:rFonts w:ascii="Arial" w:eastAsia="MS Mincho" w:hAnsi="Arial" w:cs="Arial"/>
          <w:color w:val="002060"/>
          <w:szCs w:val="22"/>
        </w:rPr>
        <w:t xml:space="preserve"> bekoste nødvendige tiltak </w:t>
      </w:r>
      <w:r w:rsidR="0030388C" w:rsidRPr="00175BD4">
        <w:rPr>
          <w:rFonts w:ascii="Arial" w:eastAsia="MS Mincho" w:hAnsi="Arial" w:cs="Arial"/>
          <w:color w:val="002060"/>
          <w:szCs w:val="22"/>
        </w:rPr>
        <w:t xml:space="preserve">(eksempelvis </w:t>
      </w:r>
      <w:r w:rsidR="003C5281" w:rsidRPr="00175BD4">
        <w:rPr>
          <w:rFonts w:ascii="Arial" w:eastAsia="MS Mincho" w:hAnsi="Arial" w:cs="Arial"/>
          <w:color w:val="002060"/>
          <w:szCs w:val="22"/>
        </w:rPr>
        <w:t xml:space="preserve">utskifting av stolpe, </w:t>
      </w:r>
      <w:r w:rsidR="00EF0C0B" w:rsidRPr="00175BD4">
        <w:rPr>
          <w:rFonts w:ascii="Arial" w:eastAsia="MS Mincho" w:hAnsi="Arial" w:cs="Arial"/>
          <w:color w:val="002060"/>
          <w:szCs w:val="22"/>
        </w:rPr>
        <w:t xml:space="preserve">oppsett av </w:t>
      </w:r>
      <w:r w:rsidR="0030388C" w:rsidRPr="00175BD4">
        <w:rPr>
          <w:rFonts w:ascii="Arial" w:eastAsia="MS Mincho" w:hAnsi="Arial" w:cs="Arial"/>
          <w:color w:val="002060"/>
          <w:szCs w:val="22"/>
        </w:rPr>
        <w:t xml:space="preserve">stag og bardunering) </w:t>
      </w:r>
      <w:r w:rsidRPr="00175BD4">
        <w:rPr>
          <w:rFonts w:ascii="Arial" w:eastAsia="MS Mincho" w:hAnsi="Arial" w:cs="Arial"/>
          <w:color w:val="002060"/>
          <w:szCs w:val="22"/>
        </w:rPr>
        <w:t>for å gi masten tilstrekkelig styrke, inkludert oppheving av eventuelt klatreforbud</w:t>
      </w:r>
      <w:r w:rsidR="000E0ADE" w:rsidRPr="00175BD4">
        <w:rPr>
          <w:rFonts w:ascii="Arial" w:eastAsia="MS Mincho" w:hAnsi="Arial" w:cs="Arial"/>
          <w:color w:val="002060"/>
          <w:szCs w:val="22"/>
        </w:rPr>
        <w:t>, ref. også punkt 3</w:t>
      </w:r>
      <w:r w:rsidR="0029003A" w:rsidRPr="00175BD4">
        <w:rPr>
          <w:rFonts w:ascii="Arial" w:eastAsia="MS Mincho" w:hAnsi="Arial" w:cs="Arial"/>
          <w:color w:val="002060"/>
          <w:szCs w:val="22"/>
        </w:rPr>
        <w:t>. Dette gjelder dersom omsøkte stolper opprinnelig ville hatt kapasitet til et antall ledninger som også omfatter omsøkte etablering/utvidelse</w:t>
      </w:r>
      <w:r w:rsidR="0052535F" w:rsidRPr="00175BD4">
        <w:rPr>
          <w:rFonts w:ascii="Arial" w:eastAsia="MS Mincho" w:hAnsi="Arial" w:cs="Arial"/>
          <w:color w:val="002060"/>
          <w:szCs w:val="22"/>
        </w:rPr>
        <w:t xml:space="preserve">, </w:t>
      </w:r>
      <w:r w:rsidR="00DB43C7" w:rsidRPr="00175BD4">
        <w:rPr>
          <w:rFonts w:ascii="Arial" w:eastAsia="MS Mincho" w:hAnsi="Arial" w:cs="Arial"/>
          <w:color w:val="002060"/>
          <w:szCs w:val="22"/>
        </w:rPr>
        <w:t>men er for svak som følge av råte, elde, mv., (se punkt 3)</w:t>
      </w:r>
      <w:r w:rsidR="0029003A" w:rsidRPr="00175BD4">
        <w:rPr>
          <w:rFonts w:ascii="Arial" w:eastAsia="MS Mincho" w:hAnsi="Arial" w:cs="Arial"/>
          <w:color w:val="002060"/>
          <w:szCs w:val="22"/>
        </w:rPr>
        <w:t xml:space="preserve">. </w:t>
      </w:r>
      <w:r w:rsidR="00DB43C7" w:rsidRPr="00175BD4">
        <w:rPr>
          <w:rFonts w:ascii="Arial" w:eastAsia="MS Mincho" w:hAnsi="Arial" w:cs="Arial"/>
          <w:color w:val="002060"/>
          <w:szCs w:val="22"/>
        </w:rPr>
        <w:t>For øvrig, dersom stolpen opprinnelig var underdimensjonert for nevnte etablering/utvidelse</w:t>
      </w:r>
      <w:r w:rsidR="008147B6" w:rsidRPr="00175BD4">
        <w:rPr>
          <w:rFonts w:ascii="Arial" w:eastAsia="MS Mincho" w:hAnsi="Arial" w:cs="Arial"/>
          <w:color w:val="002060"/>
          <w:szCs w:val="22"/>
        </w:rPr>
        <w:t xml:space="preserve">, og der omsøkte stolpe ikke </w:t>
      </w:r>
      <w:r w:rsidR="00F94914" w:rsidRPr="00175BD4">
        <w:rPr>
          <w:rFonts w:ascii="Arial" w:eastAsia="MS Mincho" w:hAnsi="Arial" w:cs="Arial"/>
          <w:color w:val="002060"/>
          <w:szCs w:val="22"/>
        </w:rPr>
        <w:t xml:space="preserve">tidligere </w:t>
      </w:r>
      <w:r w:rsidR="008147B6" w:rsidRPr="00175BD4">
        <w:rPr>
          <w:rFonts w:ascii="Arial" w:eastAsia="MS Mincho" w:hAnsi="Arial" w:cs="Arial"/>
          <w:color w:val="002060"/>
          <w:szCs w:val="22"/>
        </w:rPr>
        <w:t>har blitt overtatt fra Aktør</w:t>
      </w:r>
      <w:r w:rsidR="00DB43C7" w:rsidRPr="00175BD4">
        <w:rPr>
          <w:rFonts w:ascii="Arial" w:eastAsia="MS Mincho" w:hAnsi="Arial" w:cs="Arial"/>
          <w:color w:val="002060"/>
          <w:szCs w:val="22"/>
        </w:rPr>
        <w:t xml:space="preserve">, må Aktør </w:t>
      </w:r>
      <w:r w:rsidR="00505332" w:rsidRPr="00175BD4">
        <w:rPr>
          <w:rFonts w:ascii="Arial" w:eastAsia="MS Mincho" w:hAnsi="Arial" w:cs="Arial"/>
          <w:color w:val="002060"/>
          <w:szCs w:val="22"/>
        </w:rPr>
        <w:t>bekoste nødvendige tiltak</w:t>
      </w:r>
      <w:r w:rsidR="00FB1DDB" w:rsidRPr="00175BD4">
        <w:rPr>
          <w:rFonts w:ascii="Arial" w:eastAsia="MS Mincho" w:hAnsi="Arial" w:cs="Arial"/>
          <w:color w:val="002060"/>
          <w:szCs w:val="22"/>
        </w:rPr>
        <w:t>.</w:t>
      </w:r>
      <w:r w:rsidR="00DB43C7" w:rsidRPr="00175BD4">
        <w:rPr>
          <w:rFonts w:ascii="Arial" w:eastAsia="MS Mincho" w:hAnsi="Arial" w:cs="Arial"/>
          <w:color w:val="002060"/>
          <w:szCs w:val="22"/>
        </w:rPr>
        <w:t xml:space="preserve"> </w:t>
      </w:r>
      <w:r w:rsidR="00277BBE" w:rsidRPr="00175BD4">
        <w:rPr>
          <w:rFonts w:ascii="Arial" w:eastAsia="MS Mincho" w:hAnsi="Arial" w:cs="Arial"/>
          <w:color w:val="002060"/>
          <w:szCs w:val="22"/>
        </w:rPr>
        <w:t xml:space="preserve">Likevel, dersom det er åpenbart at teknisk restlevetid er kortere enn 5 år for underdimensjonerte stolper, tar Stolpeeier kostnaden ved stolpeskift. Ved tvil om den utskiftede stolpens kapasitet/styrke, kan det gjennomføres etterkontroll. Kostnader ved etterkontroll dekkes av Aktør, med mindre stolpen anses som for svak. </w:t>
      </w:r>
      <w:r w:rsidR="00CA31AB" w:rsidRPr="00175BD4">
        <w:rPr>
          <w:rFonts w:ascii="Arial" w:eastAsia="MS Mincho" w:hAnsi="Arial" w:cs="Arial"/>
          <w:color w:val="002060"/>
          <w:szCs w:val="22"/>
        </w:rPr>
        <w:t xml:space="preserve">Ved oppheng av </w:t>
      </w:r>
      <w:r w:rsidR="00505332" w:rsidRPr="00175BD4">
        <w:rPr>
          <w:rFonts w:ascii="Arial" w:eastAsia="MS Mincho" w:hAnsi="Arial" w:cs="Arial"/>
          <w:color w:val="002060"/>
          <w:szCs w:val="22"/>
        </w:rPr>
        <w:t>ledning</w:t>
      </w:r>
      <w:r w:rsidR="00CA31AB" w:rsidRPr="00175BD4">
        <w:rPr>
          <w:rFonts w:ascii="Arial" w:eastAsia="MS Mincho" w:hAnsi="Arial" w:cs="Arial"/>
          <w:color w:val="002060"/>
          <w:szCs w:val="22"/>
        </w:rPr>
        <w:t xml:space="preserve"> skal nødvendig bardunering utføres av Aktør for egen regning</w:t>
      </w:r>
      <w:r w:rsidR="00285D42" w:rsidRPr="00175BD4">
        <w:rPr>
          <w:rFonts w:ascii="Arial" w:eastAsia="MS Mincho" w:hAnsi="Arial" w:cs="Arial"/>
          <w:color w:val="002060"/>
          <w:szCs w:val="22"/>
        </w:rPr>
        <w:t xml:space="preserve">. </w:t>
      </w:r>
      <w:r w:rsidR="003453E5" w:rsidRPr="00175BD4">
        <w:rPr>
          <w:rFonts w:ascii="Arial" w:eastAsia="MS Mincho" w:hAnsi="Arial" w:cs="Arial"/>
          <w:color w:val="002060"/>
          <w:szCs w:val="22"/>
        </w:rPr>
        <w:t xml:space="preserve">Dersom Stolpeeier ikke gjennomfører nødvendige tiltak innen en </w:t>
      </w:r>
      <w:r w:rsidR="00375ED7" w:rsidRPr="00175BD4">
        <w:rPr>
          <w:rFonts w:ascii="Arial" w:eastAsia="MS Mincho" w:hAnsi="Arial" w:cs="Arial"/>
          <w:color w:val="002060"/>
          <w:szCs w:val="22"/>
        </w:rPr>
        <w:t>frist</w:t>
      </w:r>
      <w:r w:rsidR="005C122C" w:rsidRPr="00175BD4">
        <w:rPr>
          <w:rFonts w:ascii="Arial" w:eastAsia="MS Mincho" w:hAnsi="Arial" w:cs="Arial"/>
          <w:color w:val="002060"/>
          <w:szCs w:val="22"/>
        </w:rPr>
        <w:t>,</w:t>
      </w:r>
      <w:r w:rsidR="00375ED7" w:rsidRPr="00175BD4">
        <w:rPr>
          <w:rFonts w:ascii="Arial" w:eastAsia="MS Mincho" w:hAnsi="Arial" w:cs="Arial"/>
          <w:color w:val="002060"/>
          <w:szCs w:val="22"/>
        </w:rPr>
        <w:t xml:space="preserve"> </w:t>
      </w:r>
      <w:r w:rsidR="005C122C" w:rsidRPr="00175BD4">
        <w:rPr>
          <w:rFonts w:ascii="Arial" w:eastAsia="MS Mincho" w:hAnsi="Arial" w:cs="Arial"/>
          <w:color w:val="002060"/>
          <w:szCs w:val="22"/>
        </w:rPr>
        <w:t xml:space="preserve">normalt </w:t>
      </w:r>
      <w:r w:rsidR="00FC2305" w:rsidRPr="00175BD4">
        <w:rPr>
          <w:rFonts w:ascii="Arial" w:eastAsia="MS Mincho" w:hAnsi="Arial" w:cs="Arial"/>
          <w:color w:val="002060"/>
          <w:szCs w:val="22"/>
        </w:rPr>
        <w:t>6</w:t>
      </w:r>
      <w:r w:rsidR="003453E5" w:rsidRPr="00175BD4">
        <w:rPr>
          <w:rFonts w:ascii="Arial" w:eastAsia="MS Mincho" w:hAnsi="Arial" w:cs="Arial"/>
          <w:color w:val="002060"/>
          <w:szCs w:val="22"/>
        </w:rPr>
        <w:t>0 dager, kan Aktør selv gjennomføre tiltak for Stolpeeiers regning</w:t>
      </w:r>
      <w:r w:rsidR="00B558CA" w:rsidRPr="00175BD4">
        <w:rPr>
          <w:rFonts w:ascii="Arial" w:eastAsia="MS Mincho" w:hAnsi="Arial" w:cs="Arial"/>
          <w:color w:val="002060"/>
          <w:szCs w:val="22"/>
        </w:rPr>
        <w:t xml:space="preserve"> etter </w:t>
      </w:r>
      <w:r w:rsidR="0050656D" w:rsidRPr="00175BD4">
        <w:rPr>
          <w:rFonts w:ascii="Arial" w:eastAsia="MS Mincho" w:hAnsi="Arial" w:cs="Arial"/>
          <w:color w:val="002060"/>
          <w:szCs w:val="22"/>
        </w:rPr>
        <w:t xml:space="preserve">skriftlig </w:t>
      </w:r>
      <w:r w:rsidR="00B558CA" w:rsidRPr="00175BD4">
        <w:rPr>
          <w:rFonts w:ascii="Arial" w:eastAsia="MS Mincho" w:hAnsi="Arial" w:cs="Arial"/>
          <w:color w:val="002060"/>
          <w:szCs w:val="22"/>
        </w:rPr>
        <w:t>aksept fra Stolpeeier</w:t>
      </w:r>
      <w:r w:rsidR="003453E5" w:rsidRPr="00175BD4">
        <w:rPr>
          <w:rFonts w:ascii="Arial" w:eastAsia="MS Mincho" w:hAnsi="Arial" w:cs="Arial"/>
          <w:color w:val="002060"/>
          <w:szCs w:val="22"/>
        </w:rPr>
        <w:t>.</w:t>
      </w:r>
      <w:r w:rsidR="00717BCE" w:rsidRPr="00175BD4">
        <w:rPr>
          <w:rFonts w:ascii="Arial" w:eastAsia="MS Mincho" w:hAnsi="Arial" w:cs="Arial"/>
          <w:color w:val="002060"/>
          <w:szCs w:val="22"/>
        </w:rPr>
        <w:t xml:space="preserve"> </w:t>
      </w:r>
      <w:r w:rsidR="00B558CA" w:rsidRPr="00175BD4">
        <w:rPr>
          <w:rFonts w:ascii="Arial" w:eastAsia="MS Mincho" w:hAnsi="Arial" w:cs="Arial"/>
          <w:color w:val="002060"/>
          <w:szCs w:val="22"/>
        </w:rPr>
        <w:t xml:space="preserve">Slik aksept kan ikke nektes med mindre Stolpeeier kan vise til at </w:t>
      </w:r>
      <w:r w:rsidR="005E0EF7" w:rsidRPr="00175BD4">
        <w:rPr>
          <w:rFonts w:ascii="Arial" w:eastAsia="MS Mincho" w:hAnsi="Arial" w:cs="Arial"/>
          <w:color w:val="002060"/>
          <w:szCs w:val="22"/>
        </w:rPr>
        <w:t>tiltak må gjennomføres som en del av en større omlegging, og der slik større omlegging gjennomføres innen rimelig tid. Dog skal utførende entreprenør og kostnader godkjennes av Stolpeeier</w:t>
      </w:r>
      <w:r w:rsidR="00267360" w:rsidRPr="00175BD4">
        <w:rPr>
          <w:rFonts w:ascii="Arial" w:eastAsia="MS Mincho" w:hAnsi="Arial" w:cs="Arial"/>
          <w:color w:val="002060"/>
          <w:szCs w:val="22"/>
        </w:rPr>
        <w:t>.</w:t>
      </w:r>
      <w:r w:rsidR="00B558CA" w:rsidRPr="00175BD4">
        <w:rPr>
          <w:rFonts w:ascii="Arial" w:eastAsia="MS Mincho" w:hAnsi="Arial" w:cs="Arial"/>
          <w:color w:val="002060"/>
          <w:szCs w:val="22"/>
        </w:rPr>
        <w:t xml:space="preserve"> </w:t>
      </w:r>
      <w:r w:rsidR="000339E4" w:rsidRPr="00175BD4">
        <w:rPr>
          <w:rFonts w:ascii="Arial" w:eastAsia="MS Mincho" w:hAnsi="Arial" w:cs="Arial"/>
          <w:color w:val="002060"/>
          <w:szCs w:val="22"/>
        </w:rPr>
        <w:t xml:space="preserve">Stolpeeier </w:t>
      </w:r>
      <w:r w:rsidR="007F0203" w:rsidRPr="00175BD4">
        <w:rPr>
          <w:rFonts w:ascii="Arial" w:eastAsia="MS Mincho" w:hAnsi="Arial" w:cs="Arial"/>
          <w:color w:val="002060"/>
          <w:szCs w:val="22"/>
        </w:rPr>
        <w:t xml:space="preserve">og etablerte </w:t>
      </w:r>
      <w:r w:rsidR="002E4DCD" w:rsidRPr="00175BD4">
        <w:rPr>
          <w:rFonts w:ascii="Arial" w:eastAsia="MS Mincho" w:hAnsi="Arial" w:cs="Arial"/>
          <w:color w:val="002060"/>
          <w:szCs w:val="22"/>
        </w:rPr>
        <w:t>a</w:t>
      </w:r>
      <w:r w:rsidR="007F0203" w:rsidRPr="00175BD4">
        <w:rPr>
          <w:rFonts w:ascii="Arial" w:eastAsia="MS Mincho" w:hAnsi="Arial" w:cs="Arial"/>
          <w:color w:val="002060"/>
          <w:szCs w:val="22"/>
        </w:rPr>
        <w:t>ktører</w:t>
      </w:r>
      <w:r w:rsidR="00835438" w:rsidRPr="00175BD4">
        <w:rPr>
          <w:rFonts w:ascii="Arial" w:eastAsia="MS Mincho" w:hAnsi="Arial" w:cs="Arial"/>
          <w:color w:val="002060"/>
          <w:szCs w:val="22"/>
        </w:rPr>
        <w:t xml:space="preserve"> </w:t>
      </w:r>
      <w:proofErr w:type="gramStart"/>
      <w:r w:rsidR="00E925C9" w:rsidRPr="00175BD4">
        <w:rPr>
          <w:rFonts w:ascii="Arial" w:eastAsia="MS Mincho" w:hAnsi="Arial" w:cs="Arial"/>
          <w:color w:val="002060"/>
          <w:szCs w:val="22"/>
        </w:rPr>
        <w:t>forestår</w:t>
      </w:r>
      <w:proofErr w:type="gramEnd"/>
      <w:r w:rsidR="00E925C9" w:rsidRPr="00175BD4">
        <w:rPr>
          <w:rFonts w:ascii="Arial" w:eastAsia="MS Mincho" w:hAnsi="Arial" w:cs="Arial"/>
          <w:color w:val="002060"/>
          <w:szCs w:val="22"/>
        </w:rPr>
        <w:t xml:space="preserve"> </w:t>
      </w:r>
      <w:r w:rsidR="00835438" w:rsidRPr="00175BD4">
        <w:rPr>
          <w:rFonts w:ascii="Arial" w:eastAsia="MS Mincho" w:hAnsi="Arial" w:cs="Arial"/>
          <w:color w:val="002060"/>
          <w:szCs w:val="22"/>
        </w:rPr>
        <w:t xml:space="preserve">flytting av </w:t>
      </w:r>
      <w:r w:rsidR="005E58C8" w:rsidRPr="00175BD4">
        <w:rPr>
          <w:rFonts w:ascii="Arial" w:eastAsia="MS Mincho" w:hAnsi="Arial" w:cs="Arial"/>
          <w:color w:val="002060"/>
          <w:szCs w:val="22"/>
        </w:rPr>
        <w:t xml:space="preserve">egne </w:t>
      </w:r>
      <w:r w:rsidR="007F0203" w:rsidRPr="00175BD4">
        <w:rPr>
          <w:rFonts w:ascii="Arial" w:eastAsia="MS Mincho" w:hAnsi="Arial" w:cs="Arial"/>
          <w:color w:val="002060"/>
          <w:szCs w:val="22"/>
        </w:rPr>
        <w:t>etablerte ledn</w:t>
      </w:r>
      <w:r w:rsidR="00835438" w:rsidRPr="00175BD4">
        <w:rPr>
          <w:rFonts w:ascii="Arial" w:eastAsia="MS Mincho" w:hAnsi="Arial" w:cs="Arial"/>
          <w:color w:val="002060"/>
          <w:szCs w:val="22"/>
        </w:rPr>
        <w:t xml:space="preserve">ingsanlegg fra gammel til ny stolpe, for </w:t>
      </w:r>
      <w:r w:rsidR="003C5281" w:rsidRPr="00175BD4">
        <w:rPr>
          <w:rFonts w:ascii="Arial" w:eastAsia="MS Mincho" w:hAnsi="Arial" w:cs="Arial"/>
          <w:color w:val="002060"/>
          <w:szCs w:val="22"/>
        </w:rPr>
        <w:t>egen</w:t>
      </w:r>
      <w:r w:rsidR="00835438" w:rsidRPr="00175BD4">
        <w:rPr>
          <w:rFonts w:ascii="Arial" w:eastAsia="MS Mincho" w:hAnsi="Arial" w:cs="Arial"/>
          <w:color w:val="002060"/>
          <w:szCs w:val="22"/>
        </w:rPr>
        <w:t xml:space="preserve"> regning.</w:t>
      </w:r>
    </w:p>
    <w:p w14:paraId="10AC4B88" w14:textId="77777777" w:rsidR="00B22E45" w:rsidRPr="00175BD4" w:rsidRDefault="00B22E45" w:rsidP="00175BD4">
      <w:pPr>
        <w:pStyle w:val="Listeavsnitt"/>
        <w:ind w:left="1134"/>
        <w:rPr>
          <w:rFonts w:ascii="Arial" w:eastAsia="MS Mincho" w:hAnsi="Arial" w:cs="Arial"/>
          <w:color w:val="002060"/>
          <w:szCs w:val="22"/>
        </w:rPr>
      </w:pPr>
    </w:p>
    <w:p w14:paraId="5E7E3E4D" w14:textId="63A2575A" w:rsidR="00C412B6" w:rsidRPr="00175BD4" w:rsidRDefault="00505332" w:rsidP="00175BD4">
      <w:pPr>
        <w:pStyle w:val="Listeavsnitt"/>
        <w:ind w:left="1134"/>
        <w:rPr>
          <w:rFonts w:ascii="Arial" w:eastAsia="MS Mincho" w:hAnsi="Arial" w:cs="Arial"/>
          <w:color w:val="002060"/>
          <w:szCs w:val="22"/>
        </w:rPr>
      </w:pPr>
      <w:r w:rsidRPr="00175BD4">
        <w:rPr>
          <w:rFonts w:ascii="Arial" w:eastAsia="MS Mincho" w:hAnsi="Arial" w:cs="Arial"/>
          <w:color w:val="002060"/>
          <w:szCs w:val="22"/>
        </w:rPr>
        <w:t xml:space="preserve">Ved stolpeskift (kravet gjelder både Stolpeeier og aktører) må ny stolpe kunne tåle normal fellesførings-belastning med inntil 6 gjennomgående ledninger i </w:t>
      </w:r>
      <w:proofErr w:type="spellStart"/>
      <w:r w:rsidRPr="00175BD4">
        <w:rPr>
          <w:rFonts w:ascii="Arial" w:eastAsia="MS Mincho" w:hAnsi="Arial" w:cs="Arial"/>
          <w:color w:val="002060"/>
          <w:szCs w:val="22"/>
        </w:rPr>
        <w:t>ekomsonen</w:t>
      </w:r>
      <w:proofErr w:type="spellEnd"/>
      <w:r w:rsidRPr="00175BD4">
        <w:rPr>
          <w:rFonts w:ascii="Arial" w:eastAsia="MS Mincho" w:hAnsi="Arial" w:cs="Arial"/>
          <w:color w:val="002060"/>
          <w:szCs w:val="22"/>
        </w:rPr>
        <w:t xml:space="preserve">. Dette ivaretas ved å følge minimumskrav for lavspenningsstolpe klasse 2 iht. REN-blad 8076 punkt 4. Oppheng i stolpe styres uansett av gjeldende belastningsberegning. </w:t>
      </w:r>
      <w:r w:rsidR="005F6C43" w:rsidRPr="00175BD4">
        <w:rPr>
          <w:rFonts w:ascii="Arial" w:eastAsia="MS Mincho" w:hAnsi="Arial" w:cs="Arial"/>
          <w:color w:val="002060"/>
          <w:szCs w:val="22"/>
        </w:rPr>
        <w:t xml:space="preserve">Dersom Aktør ved etablering og/eller utvidelse må bekoste </w:t>
      </w:r>
      <w:r w:rsidR="00AE6F26" w:rsidRPr="00175BD4">
        <w:rPr>
          <w:rFonts w:ascii="Arial" w:eastAsia="MS Mincho" w:hAnsi="Arial" w:cs="Arial"/>
          <w:color w:val="002060"/>
          <w:szCs w:val="22"/>
        </w:rPr>
        <w:t>utskifting av stolpe</w:t>
      </w:r>
      <w:r w:rsidR="005F6C43" w:rsidRPr="00175BD4">
        <w:rPr>
          <w:rFonts w:ascii="Arial" w:eastAsia="MS Mincho" w:hAnsi="Arial" w:cs="Arial"/>
          <w:color w:val="002060"/>
          <w:szCs w:val="22"/>
        </w:rPr>
        <w:t>, bortfaller etablerings- og/eller utvidelsesgebyret.</w:t>
      </w:r>
    </w:p>
    <w:p w14:paraId="70F8F96F" w14:textId="77777777" w:rsidR="006E68AD" w:rsidRPr="00175BD4" w:rsidRDefault="006E68AD" w:rsidP="00175BD4">
      <w:pPr>
        <w:tabs>
          <w:tab w:val="left" w:pos="2509"/>
        </w:tabs>
        <w:rPr>
          <w:rFonts w:ascii="Arial" w:eastAsia="MS Mincho" w:hAnsi="Arial" w:cs="Arial"/>
          <w:color w:val="002060"/>
          <w:szCs w:val="22"/>
        </w:rPr>
      </w:pPr>
    </w:p>
    <w:p w14:paraId="2C28FCC5" w14:textId="092FB142" w:rsidR="00835438" w:rsidRPr="00175BD4" w:rsidRDefault="006E68AD" w:rsidP="00175BD4">
      <w:pPr>
        <w:pStyle w:val="Overskrift3"/>
        <w:spacing w:before="0" w:after="0"/>
        <w:rPr>
          <w:rFonts w:ascii="Arial" w:eastAsia="MS Mincho" w:hAnsi="Arial" w:cs="Arial"/>
          <w:color w:val="002060"/>
        </w:rPr>
      </w:pPr>
      <w:bookmarkStart w:id="49" w:name="_Toc21327928"/>
      <w:r w:rsidRPr="00175BD4">
        <w:rPr>
          <w:rFonts w:ascii="Arial" w:eastAsia="MS Mincho" w:hAnsi="Arial" w:cs="Arial"/>
          <w:color w:val="002060"/>
        </w:rPr>
        <w:lastRenderedPageBreak/>
        <w:t>Fortrinnsrett</w:t>
      </w:r>
      <w:bookmarkEnd w:id="49"/>
      <w:r w:rsidR="008A016C" w:rsidRPr="00175BD4">
        <w:rPr>
          <w:rFonts w:ascii="Arial" w:eastAsia="MS Mincho" w:hAnsi="Arial" w:cs="Arial"/>
          <w:color w:val="002060"/>
        </w:rPr>
        <w:tab/>
      </w:r>
    </w:p>
    <w:p w14:paraId="6CC4994E" w14:textId="77777777" w:rsidR="00F557FB" w:rsidRPr="00175BD4" w:rsidRDefault="00F557FB" w:rsidP="00175BD4">
      <w:pPr>
        <w:ind w:left="709"/>
        <w:rPr>
          <w:rFonts w:ascii="Arial" w:eastAsia="MS Mincho" w:hAnsi="Arial" w:cs="Arial"/>
          <w:color w:val="002060"/>
          <w:szCs w:val="22"/>
        </w:rPr>
      </w:pPr>
    </w:p>
    <w:p w14:paraId="7897BC09" w14:textId="3B4A535E" w:rsidR="004168E9" w:rsidRPr="00175BD4" w:rsidRDefault="00FB5027" w:rsidP="00175BD4">
      <w:pPr>
        <w:ind w:left="709"/>
        <w:rPr>
          <w:rFonts w:ascii="Arial" w:eastAsia="MS Mincho" w:hAnsi="Arial" w:cs="Arial"/>
          <w:color w:val="002060"/>
          <w:szCs w:val="22"/>
        </w:rPr>
      </w:pPr>
      <w:r w:rsidRPr="00175BD4">
        <w:rPr>
          <w:rFonts w:ascii="Arial" w:eastAsia="MS Mincho" w:hAnsi="Arial" w:cs="Arial"/>
          <w:color w:val="002060"/>
          <w:szCs w:val="22"/>
        </w:rPr>
        <w:t>Dersom flere a</w:t>
      </w:r>
      <w:r w:rsidR="00835438" w:rsidRPr="00175BD4">
        <w:rPr>
          <w:rFonts w:ascii="Arial" w:eastAsia="MS Mincho" w:hAnsi="Arial" w:cs="Arial"/>
          <w:color w:val="002060"/>
          <w:szCs w:val="22"/>
        </w:rPr>
        <w:t xml:space="preserve">ktører </w:t>
      </w:r>
      <w:r w:rsidR="00F36BB1" w:rsidRPr="00175BD4">
        <w:rPr>
          <w:rFonts w:ascii="Arial" w:eastAsia="MS Mincho" w:hAnsi="Arial" w:cs="Arial"/>
          <w:color w:val="002060"/>
          <w:szCs w:val="22"/>
        </w:rPr>
        <w:t>søker om</w:t>
      </w:r>
      <w:r w:rsidR="00835438" w:rsidRPr="00175BD4">
        <w:rPr>
          <w:rFonts w:ascii="Arial" w:eastAsia="MS Mincho" w:hAnsi="Arial" w:cs="Arial"/>
          <w:color w:val="002060"/>
          <w:szCs w:val="22"/>
        </w:rPr>
        <w:t xml:space="preserve"> fellesføring i de samme mastene, </w:t>
      </w:r>
      <w:r w:rsidR="0023783B" w:rsidRPr="00175BD4">
        <w:rPr>
          <w:rFonts w:ascii="Arial" w:eastAsia="MS Mincho" w:hAnsi="Arial" w:cs="Arial"/>
          <w:color w:val="002060"/>
          <w:szCs w:val="22"/>
        </w:rPr>
        <w:t xml:space="preserve">har </w:t>
      </w:r>
      <w:r w:rsidR="00835438" w:rsidRPr="00175BD4">
        <w:rPr>
          <w:rFonts w:ascii="Arial" w:eastAsia="MS Mincho" w:hAnsi="Arial" w:cs="Arial"/>
          <w:color w:val="002060"/>
          <w:szCs w:val="22"/>
        </w:rPr>
        <w:t xml:space="preserve">den som søker først fortrinnsrett foran andre, dersom det på grunn av plass og/eller forskriftskrav er nødvendig å prioritere mellom </w:t>
      </w:r>
      <w:r w:rsidRPr="00175BD4">
        <w:rPr>
          <w:rFonts w:ascii="Arial" w:eastAsia="MS Mincho" w:hAnsi="Arial" w:cs="Arial"/>
          <w:color w:val="002060"/>
          <w:szCs w:val="22"/>
        </w:rPr>
        <w:t>a</w:t>
      </w:r>
      <w:r w:rsidR="00835438" w:rsidRPr="00175BD4">
        <w:rPr>
          <w:rFonts w:ascii="Arial" w:eastAsia="MS Mincho" w:hAnsi="Arial" w:cs="Arial"/>
          <w:color w:val="002060"/>
          <w:szCs w:val="22"/>
        </w:rPr>
        <w:t xml:space="preserve">ktører. </w:t>
      </w:r>
      <w:r w:rsidRPr="00175BD4">
        <w:rPr>
          <w:rFonts w:ascii="Arial" w:eastAsia="MS Mincho" w:hAnsi="Arial" w:cs="Arial"/>
          <w:color w:val="002060"/>
          <w:szCs w:val="22"/>
        </w:rPr>
        <w:t>Dersom flere a</w:t>
      </w:r>
      <w:r w:rsidR="00C349AB" w:rsidRPr="00175BD4">
        <w:rPr>
          <w:rFonts w:ascii="Arial" w:eastAsia="MS Mincho" w:hAnsi="Arial" w:cs="Arial"/>
          <w:color w:val="002060"/>
          <w:szCs w:val="22"/>
        </w:rPr>
        <w:t>ktører etablerer seg samtidig</w:t>
      </w:r>
      <w:r w:rsidR="004168E9" w:rsidRPr="00175BD4">
        <w:rPr>
          <w:rFonts w:ascii="Arial" w:eastAsia="MS Mincho" w:hAnsi="Arial" w:cs="Arial"/>
          <w:color w:val="002060"/>
          <w:szCs w:val="22"/>
        </w:rPr>
        <w:t xml:space="preserve"> i en mast som ikke er en fellesføringsmast fra tidligere</w:t>
      </w:r>
      <w:r w:rsidR="00C349AB" w:rsidRPr="00175BD4">
        <w:rPr>
          <w:rFonts w:ascii="Arial" w:eastAsia="MS Mincho" w:hAnsi="Arial" w:cs="Arial"/>
          <w:color w:val="002060"/>
          <w:szCs w:val="22"/>
        </w:rPr>
        <w:t>,</w:t>
      </w:r>
      <w:r w:rsidR="00E925C9" w:rsidRPr="00175BD4">
        <w:rPr>
          <w:rFonts w:ascii="Arial" w:eastAsia="MS Mincho" w:hAnsi="Arial" w:cs="Arial"/>
          <w:color w:val="002060"/>
          <w:szCs w:val="22"/>
        </w:rPr>
        <w:t xml:space="preserve"> </w:t>
      </w:r>
      <w:r w:rsidR="00C81F3B" w:rsidRPr="00175BD4">
        <w:rPr>
          <w:rFonts w:ascii="Arial" w:eastAsia="MS Mincho" w:hAnsi="Arial" w:cs="Arial"/>
          <w:color w:val="002060"/>
          <w:szCs w:val="22"/>
        </w:rPr>
        <w:t xml:space="preserve">får </w:t>
      </w:r>
      <w:r w:rsidR="00C349AB" w:rsidRPr="00175BD4">
        <w:rPr>
          <w:rFonts w:ascii="Arial" w:eastAsia="MS Mincho" w:hAnsi="Arial" w:cs="Arial"/>
          <w:color w:val="002060"/>
          <w:szCs w:val="22"/>
        </w:rPr>
        <w:t xml:space="preserve">de </w:t>
      </w:r>
      <w:r w:rsidR="00C81F3B" w:rsidRPr="00175BD4">
        <w:rPr>
          <w:rFonts w:ascii="Arial" w:eastAsia="MS Mincho" w:hAnsi="Arial" w:cs="Arial"/>
          <w:color w:val="002060"/>
          <w:szCs w:val="22"/>
        </w:rPr>
        <w:t xml:space="preserve">like </w:t>
      </w:r>
      <w:r w:rsidR="00E925C9" w:rsidRPr="00175BD4">
        <w:rPr>
          <w:rFonts w:ascii="Arial" w:eastAsia="MS Mincho" w:hAnsi="Arial" w:cs="Arial"/>
          <w:color w:val="002060"/>
          <w:szCs w:val="22"/>
        </w:rPr>
        <w:t>dele</w:t>
      </w:r>
      <w:r w:rsidR="00D4656E" w:rsidRPr="00175BD4">
        <w:rPr>
          <w:rFonts w:ascii="Arial" w:eastAsia="MS Mincho" w:hAnsi="Arial" w:cs="Arial"/>
          <w:color w:val="002060"/>
          <w:szCs w:val="22"/>
        </w:rPr>
        <w:t>r</w:t>
      </w:r>
      <w:r w:rsidR="00E925C9" w:rsidRPr="00175BD4">
        <w:rPr>
          <w:rFonts w:ascii="Arial" w:eastAsia="MS Mincho" w:hAnsi="Arial" w:cs="Arial"/>
          <w:color w:val="002060"/>
          <w:szCs w:val="22"/>
        </w:rPr>
        <w:t xml:space="preserve"> </w:t>
      </w:r>
      <w:r w:rsidR="00C81F3B" w:rsidRPr="00175BD4">
        <w:rPr>
          <w:rFonts w:ascii="Arial" w:eastAsia="MS Mincho" w:hAnsi="Arial" w:cs="Arial"/>
          <w:color w:val="002060"/>
          <w:szCs w:val="22"/>
        </w:rPr>
        <w:t xml:space="preserve">av </w:t>
      </w:r>
      <w:r w:rsidR="009570D4" w:rsidRPr="00175BD4">
        <w:rPr>
          <w:rFonts w:ascii="Arial" w:eastAsia="MS Mincho" w:hAnsi="Arial" w:cs="Arial"/>
          <w:color w:val="002060"/>
          <w:szCs w:val="22"/>
        </w:rPr>
        <w:t xml:space="preserve">eventuelle </w:t>
      </w:r>
      <w:r w:rsidR="00B2585C" w:rsidRPr="00175BD4">
        <w:rPr>
          <w:rFonts w:ascii="Arial" w:eastAsia="MS Mincho" w:hAnsi="Arial" w:cs="Arial"/>
          <w:color w:val="002060"/>
          <w:szCs w:val="22"/>
        </w:rPr>
        <w:t>tiltaks</w:t>
      </w:r>
      <w:r w:rsidR="00CD7A32" w:rsidRPr="00175BD4">
        <w:rPr>
          <w:rFonts w:ascii="Arial" w:eastAsia="MS Mincho" w:hAnsi="Arial" w:cs="Arial"/>
          <w:color w:val="002060"/>
          <w:szCs w:val="22"/>
        </w:rPr>
        <w:t>kostnader</w:t>
      </w:r>
      <w:r w:rsidR="004168E9" w:rsidRPr="00175BD4">
        <w:rPr>
          <w:rFonts w:ascii="Arial" w:eastAsia="MS Mincho" w:hAnsi="Arial" w:cs="Arial"/>
          <w:color w:val="002060"/>
          <w:szCs w:val="22"/>
        </w:rPr>
        <w:t>, ref. punkt 2.2.2</w:t>
      </w:r>
      <w:r w:rsidR="00B22E45" w:rsidRPr="00175BD4">
        <w:rPr>
          <w:rFonts w:ascii="Arial" w:eastAsia="MS Mincho" w:hAnsi="Arial" w:cs="Arial"/>
          <w:color w:val="002060"/>
          <w:szCs w:val="22"/>
        </w:rPr>
        <w:t>.</w:t>
      </w:r>
      <w:r w:rsidR="00F3057C" w:rsidRPr="00175BD4">
        <w:rPr>
          <w:rFonts w:ascii="Arial" w:eastAsia="MS Mincho" w:hAnsi="Arial" w:cs="Arial"/>
          <w:color w:val="002060"/>
          <w:szCs w:val="22"/>
        </w:rPr>
        <w:t>a</w:t>
      </w:r>
      <w:r w:rsidR="00CD7A32" w:rsidRPr="00175BD4">
        <w:rPr>
          <w:rFonts w:ascii="Arial" w:eastAsia="MS Mincho" w:hAnsi="Arial" w:cs="Arial"/>
          <w:color w:val="002060"/>
          <w:szCs w:val="22"/>
        </w:rPr>
        <w:t>.</w:t>
      </w:r>
      <w:r w:rsidR="005C122C" w:rsidRPr="00175BD4">
        <w:rPr>
          <w:rFonts w:ascii="Arial" w:eastAsia="MS Mincho" w:hAnsi="Arial" w:cs="Arial"/>
          <w:color w:val="002060"/>
          <w:szCs w:val="22"/>
        </w:rPr>
        <w:t xml:space="preserve"> </w:t>
      </w:r>
      <w:r w:rsidR="002E3C13" w:rsidRPr="00175BD4">
        <w:rPr>
          <w:rFonts w:ascii="Arial" w:eastAsia="MS Mincho" w:hAnsi="Arial" w:cs="Arial"/>
          <w:color w:val="002060"/>
          <w:szCs w:val="22"/>
        </w:rPr>
        <w:t xml:space="preserve">Ved behov for prioritering må Aktør akseptere endelig løsning innen 30 dager fra Stolpeeiers svar på søknad foreligger. Hvis ikke </w:t>
      </w:r>
      <w:r w:rsidR="008B53AD" w:rsidRPr="00175BD4">
        <w:rPr>
          <w:rFonts w:ascii="Arial" w:eastAsia="MS Mincho" w:hAnsi="Arial" w:cs="Arial"/>
          <w:color w:val="002060"/>
          <w:szCs w:val="22"/>
        </w:rPr>
        <w:t xml:space="preserve">skriftlig </w:t>
      </w:r>
      <w:r w:rsidR="002E3C13" w:rsidRPr="00175BD4">
        <w:rPr>
          <w:rFonts w:ascii="Arial" w:eastAsia="MS Mincho" w:hAnsi="Arial" w:cs="Arial"/>
          <w:color w:val="002060"/>
          <w:szCs w:val="22"/>
        </w:rPr>
        <w:t>aksept</w:t>
      </w:r>
      <w:r w:rsidR="008B53AD" w:rsidRPr="00175BD4">
        <w:rPr>
          <w:rFonts w:ascii="Arial" w:eastAsia="MS Mincho" w:hAnsi="Arial" w:cs="Arial"/>
          <w:color w:val="002060"/>
          <w:szCs w:val="22"/>
        </w:rPr>
        <w:t>/bestilling</w:t>
      </w:r>
      <w:r w:rsidR="002E3C13" w:rsidRPr="00175BD4">
        <w:rPr>
          <w:rFonts w:ascii="Arial" w:eastAsia="MS Mincho" w:hAnsi="Arial" w:cs="Arial"/>
          <w:color w:val="002060"/>
          <w:szCs w:val="22"/>
        </w:rPr>
        <w:t xml:space="preserve"> foreligger innen nevnte frist kan Stolpeeier behandle neste aktørs søknad.</w:t>
      </w:r>
    </w:p>
    <w:p w14:paraId="3D7B0A4E" w14:textId="77777777" w:rsidR="004168E9" w:rsidRPr="00175BD4" w:rsidRDefault="004168E9" w:rsidP="00175BD4">
      <w:pPr>
        <w:ind w:left="709"/>
        <w:rPr>
          <w:rFonts w:ascii="Arial" w:eastAsia="MS Mincho" w:hAnsi="Arial" w:cs="Arial"/>
          <w:color w:val="002060"/>
          <w:szCs w:val="22"/>
        </w:rPr>
      </w:pPr>
    </w:p>
    <w:p w14:paraId="06B9E3A6" w14:textId="77777777" w:rsidR="00BF1FD9" w:rsidRPr="00175BD4" w:rsidRDefault="00505332" w:rsidP="00175BD4">
      <w:pPr>
        <w:ind w:left="709"/>
        <w:rPr>
          <w:rFonts w:ascii="Arial" w:hAnsi="Arial" w:cs="Arial"/>
          <w:color w:val="002060"/>
        </w:rPr>
      </w:pPr>
      <w:r w:rsidRPr="00175BD4">
        <w:rPr>
          <w:rFonts w:ascii="Arial" w:hAnsi="Arial" w:cs="Arial"/>
          <w:color w:val="002060"/>
        </w:rPr>
        <w:t xml:space="preserve">Stolpeeier er rettslig ansvarlig for stolpene, og må ha kontroll på arbeid som utføres. </w:t>
      </w:r>
      <w:r w:rsidR="00BF1FD9" w:rsidRPr="00175BD4">
        <w:rPr>
          <w:rFonts w:ascii="Arial" w:hAnsi="Arial" w:cs="Arial"/>
          <w:color w:val="002060"/>
        </w:rPr>
        <w:t>Stolpeeier skal tilby fellesføring så raskt, effektivt og nøytralt som mulig, og tillate at flere aktører arbeider samtidig i de tilfeller hvor dette lar seg gjennomføre på en god og trygg måte.</w:t>
      </w:r>
    </w:p>
    <w:p w14:paraId="245F0A1C" w14:textId="77777777" w:rsidR="00BF1FD9" w:rsidRPr="00175BD4" w:rsidRDefault="00BF1FD9" w:rsidP="00175BD4">
      <w:pPr>
        <w:ind w:left="709"/>
        <w:rPr>
          <w:rFonts w:ascii="Arial" w:hAnsi="Arial" w:cs="Arial"/>
          <w:color w:val="002060"/>
        </w:rPr>
      </w:pPr>
    </w:p>
    <w:p w14:paraId="3B75E184" w14:textId="39A82175" w:rsidR="00835438" w:rsidRPr="00175BD4" w:rsidRDefault="00BF1FD9" w:rsidP="00175BD4">
      <w:pPr>
        <w:ind w:left="709"/>
        <w:rPr>
          <w:rFonts w:ascii="Arial" w:eastAsia="MS Mincho" w:hAnsi="Arial" w:cs="Arial"/>
          <w:color w:val="002060"/>
          <w:szCs w:val="22"/>
        </w:rPr>
      </w:pPr>
      <w:r w:rsidRPr="00175BD4">
        <w:rPr>
          <w:rFonts w:ascii="Arial" w:hAnsi="Arial" w:cs="Arial"/>
          <w:color w:val="002060"/>
        </w:rPr>
        <w:t>Stolpeeier kan unntaksvis, der dette er saklig begrunnet i eksempelvis HMS forhold, sette krav om at førstesøkende aktørs arbeid med ledningsoppheng skal ferdigstilles på et nærmere definert strekk før neste aktør i køen kan igangsette sitt ledningsoppheng. Fortrinnsretten til neste aktør opprettholdes og settes i så fall på vent, samtidig som søkeplass opprettholdes uten ny søknad.</w:t>
      </w:r>
    </w:p>
    <w:p w14:paraId="34595786" w14:textId="3283F974" w:rsidR="00835438" w:rsidRPr="00175BD4" w:rsidRDefault="00835438" w:rsidP="00175BD4">
      <w:pPr>
        <w:rPr>
          <w:rFonts w:ascii="Arial" w:eastAsia="MS Mincho" w:hAnsi="Arial" w:cs="Arial"/>
          <w:color w:val="002060"/>
          <w:szCs w:val="22"/>
        </w:rPr>
      </w:pPr>
    </w:p>
    <w:p w14:paraId="0C05AD50" w14:textId="6866B6C2" w:rsidR="006E68AD" w:rsidRPr="00175BD4" w:rsidRDefault="00904F22" w:rsidP="00175BD4">
      <w:pPr>
        <w:pStyle w:val="Overskrift3"/>
        <w:spacing w:before="0" w:after="0"/>
        <w:rPr>
          <w:rFonts w:ascii="Arial" w:eastAsia="MS Mincho" w:hAnsi="Arial" w:cs="Arial"/>
          <w:color w:val="002060"/>
        </w:rPr>
      </w:pPr>
      <w:bookmarkStart w:id="50" w:name="_Toc21327929"/>
      <w:r w:rsidRPr="00175BD4">
        <w:rPr>
          <w:rFonts w:ascii="Arial" w:eastAsia="MS Mincho" w:hAnsi="Arial" w:cs="Arial"/>
          <w:color w:val="002060"/>
        </w:rPr>
        <w:t>Utskifting</w:t>
      </w:r>
      <w:r w:rsidR="006E1109" w:rsidRPr="00175BD4">
        <w:rPr>
          <w:rFonts w:ascii="Arial" w:eastAsia="MS Mincho" w:hAnsi="Arial" w:cs="Arial"/>
          <w:color w:val="002060"/>
        </w:rPr>
        <w:t xml:space="preserve">, tilleggsutstyr og </w:t>
      </w:r>
      <w:proofErr w:type="spellStart"/>
      <w:r w:rsidR="00774DF9" w:rsidRPr="00175BD4">
        <w:rPr>
          <w:rFonts w:ascii="Arial" w:eastAsia="MS Mincho" w:hAnsi="Arial" w:cs="Arial"/>
          <w:color w:val="002060"/>
        </w:rPr>
        <w:t>innstrekk</w:t>
      </w:r>
      <w:bookmarkEnd w:id="50"/>
      <w:proofErr w:type="spellEnd"/>
    </w:p>
    <w:p w14:paraId="7CEFFB28" w14:textId="77777777" w:rsidR="00F557FB" w:rsidRPr="00175BD4" w:rsidRDefault="00F557FB" w:rsidP="00175BD4">
      <w:pPr>
        <w:pStyle w:val="Rentekst"/>
        <w:ind w:left="709"/>
        <w:rPr>
          <w:rFonts w:ascii="Arial" w:eastAsia="MS Mincho" w:hAnsi="Arial" w:cs="Arial"/>
          <w:color w:val="002060"/>
          <w:sz w:val="22"/>
          <w:szCs w:val="22"/>
        </w:rPr>
      </w:pPr>
    </w:p>
    <w:p w14:paraId="2C73EE98" w14:textId="2FC5F932" w:rsidR="00FA03CF" w:rsidRPr="00175BD4" w:rsidRDefault="00D0123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Det kreves ikke ny søknad når ledninger i etablerte fellesføringsanlegg skal skiftes ut</w:t>
      </w:r>
      <w:r w:rsidR="008B53AD" w:rsidRPr="00175BD4">
        <w:rPr>
          <w:rFonts w:ascii="Arial" w:eastAsia="MS Mincho" w:hAnsi="Arial" w:cs="Arial"/>
          <w:color w:val="002060"/>
          <w:sz w:val="22"/>
          <w:szCs w:val="22"/>
        </w:rPr>
        <w:t xml:space="preserve">, dog </w:t>
      </w:r>
      <w:r w:rsidR="00AF21CA" w:rsidRPr="00175BD4">
        <w:rPr>
          <w:rFonts w:ascii="Arial" w:eastAsia="MS Mincho" w:hAnsi="Arial" w:cs="Arial"/>
          <w:color w:val="002060"/>
          <w:sz w:val="22"/>
          <w:szCs w:val="22"/>
        </w:rPr>
        <w:t xml:space="preserve">kan Stolpeeier </w:t>
      </w:r>
      <w:r w:rsidR="004D601D" w:rsidRPr="00175BD4">
        <w:rPr>
          <w:rFonts w:ascii="Arial" w:eastAsia="MS Mincho" w:hAnsi="Arial" w:cs="Arial"/>
          <w:color w:val="002060"/>
          <w:sz w:val="22"/>
          <w:szCs w:val="22"/>
        </w:rPr>
        <w:t>kreve</w:t>
      </w:r>
      <w:r w:rsidR="00AF21CA" w:rsidRPr="00175BD4">
        <w:rPr>
          <w:rFonts w:ascii="Arial" w:eastAsia="MS Mincho" w:hAnsi="Arial" w:cs="Arial"/>
          <w:color w:val="002060"/>
          <w:sz w:val="22"/>
          <w:szCs w:val="22"/>
        </w:rPr>
        <w:t xml:space="preserve"> at planlagt </w:t>
      </w:r>
      <w:r w:rsidR="008B53AD" w:rsidRPr="00175BD4">
        <w:rPr>
          <w:rFonts w:ascii="Arial" w:eastAsia="MS Mincho" w:hAnsi="Arial" w:cs="Arial"/>
          <w:color w:val="002060"/>
          <w:sz w:val="22"/>
          <w:szCs w:val="22"/>
        </w:rPr>
        <w:t>utskifting varsles før arbeidet igangsettes</w:t>
      </w:r>
      <w:r w:rsidR="00AB2499" w:rsidRPr="00175BD4">
        <w:rPr>
          <w:rFonts w:ascii="Arial" w:eastAsia="MS Mincho" w:hAnsi="Arial" w:cs="Arial"/>
          <w:color w:val="002060"/>
          <w:sz w:val="22"/>
          <w:szCs w:val="22"/>
        </w:rPr>
        <w:t xml:space="preserve"> ved innsendelse av vedlegg 1, samt melding når arbeidet er utført</w:t>
      </w:r>
      <w:r w:rsidRPr="00175BD4">
        <w:rPr>
          <w:rFonts w:ascii="Arial" w:eastAsia="MS Mincho" w:hAnsi="Arial" w:cs="Arial"/>
          <w:color w:val="002060"/>
          <w:sz w:val="22"/>
          <w:szCs w:val="22"/>
        </w:rPr>
        <w:t xml:space="preserve">. </w:t>
      </w:r>
      <w:r w:rsidR="005773B1" w:rsidRPr="00175BD4">
        <w:rPr>
          <w:rFonts w:ascii="Arial" w:eastAsia="MS Mincho" w:hAnsi="Arial" w:cs="Arial"/>
          <w:color w:val="002060"/>
          <w:sz w:val="22"/>
          <w:szCs w:val="22"/>
        </w:rPr>
        <w:t>Montering av tilleggsutstyr i</w:t>
      </w:r>
      <w:r w:rsidR="005E58C8" w:rsidRPr="00175BD4">
        <w:rPr>
          <w:rFonts w:ascii="Arial" w:eastAsia="MS Mincho" w:hAnsi="Arial" w:cs="Arial"/>
          <w:color w:val="002060"/>
          <w:sz w:val="22"/>
          <w:szCs w:val="22"/>
        </w:rPr>
        <w:t>/på</w:t>
      </w:r>
      <w:r w:rsidR="00727924" w:rsidRPr="00175BD4">
        <w:rPr>
          <w:rFonts w:ascii="Arial" w:eastAsia="MS Mincho" w:hAnsi="Arial" w:cs="Arial"/>
          <w:color w:val="002060"/>
          <w:sz w:val="22"/>
          <w:szCs w:val="22"/>
        </w:rPr>
        <w:t>/ved</w:t>
      </w:r>
      <w:r w:rsidR="005773B1" w:rsidRPr="00175BD4">
        <w:rPr>
          <w:rFonts w:ascii="Arial" w:eastAsia="MS Mincho" w:hAnsi="Arial" w:cs="Arial"/>
          <w:color w:val="002060"/>
          <w:sz w:val="22"/>
          <w:szCs w:val="22"/>
        </w:rPr>
        <w:t xml:space="preserve"> stolper krever ikke ny søknad</w:t>
      </w:r>
      <w:r w:rsidR="00A36698" w:rsidRPr="00175BD4">
        <w:rPr>
          <w:rFonts w:ascii="Arial" w:eastAsia="MS Mincho" w:hAnsi="Arial" w:cs="Arial"/>
          <w:color w:val="002060"/>
          <w:sz w:val="22"/>
          <w:szCs w:val="22"/>
        </w:rPr>
        <w:t>, men Stolpeeier kan be om melding, se vedlegg 1</w:t>
      </w:r>
      <w:r w:rsidR="005773B1" w:rsidRPr="00175BD4">
        <w:rPr>
          <w:rFonts w:ascii="Arial" w:eastAsia="MS Mincho" w:hAnsi="Arial" w:cs="Arial"/>
          <w:color w:val="002060"/>
          <w:sz w:val="22"/>
          <w:szCs w:val="22"/>
        </w:rPr>
        <w:t>.</w:t>
      </w:r>
      <w:r w:rsidR="00BA39EA" w:rsidRPr="00175BD4">
        <w:rPr>
          <w:rFonts w:ascii="Arial" w:eastAsia="MS Mincho" w:hAnsi="Arial" w:cs="Arial"/>
          <w:color w:val="002060"/>
          <w:sz w:val="22"/>
          <w:szCs w:val="22"/>
        </w:rPr>
        <w:t xml:space="preserve"> </w:t>
      </w:r>
      <w:r w:rsidR="00FB5027" w:rsidRPr="00175BD4">
        <w:rPr>
          <w:rFonts w:ascii="Arial" w:eastAsia="MS Mincho" w:hAnsi="Arial" w:cs="Arial"/>
          <w:color w:val="002060"/>
          <w:sz w:val="22"/>
          <w:szCs w:val="22"/>
        </w:rPr>
        <w:t xml:space="preserve">Utskifting </w:t>
      </w:r>
      <w:r w:rsidR="00B2585C" w:rsidRPr="00175BD4">
        <w:rPr>
          <w:rFonts w:ascii="Arial" w:eastAsia="MS Mincho" w:hAnsi="Arial" w:cs="Arial"/>
          <w:color w:val="002060"/>
          <w:sz w:val="22"/>
          <w:szCs w:val="22"/>
        </w:rPr>
        <w:t xml:space="preserve">og montering av tilleggsutstyr </w:t>
      </w:r>
      <w:r w:rsidR="00FB5027" w:rsidRPr="00175BD4">
        <w:rPr>
          <w:rFonts w:ascii="Arial" w:eastAsia="MS Mincho" w:hAnsi="Arial" w:cs="Arial"/>
          <w:color w:val="002060"/>
          <w:sz w:val="22"/>
          <w:szCs w:val="22"/>
        </w:rPr>
        <w:t>er gebyrfritt.</w:t>
      </w:r>
      <w:r w:rsidR="00E75702" w:rsidRPr="00175BD4">
        <w:rPr>
          <w:rFonts w:ascii="Arial" w:eastAsia="MS Mincho" w:hAnsi="Arial" w:cs="Arial"/>
          <w:color w:val="002060"/>
          <w:sz w:val="22"/>
          <w:szCs w:val="22"/>
        </w:rPr>
        <w:t xml:space="preserve"> </w:t>
      </w:r>
      <w:r w:rsidR="001A369E" w:rsidRPr="00175BD4">
        <w:rPr>
          <w:rFonts w:ascii="Arial" w:eastAsia="MS Mincho" w:hAnsi="Arial" w:cs="Arial"/>
          <w:color w:val="002060"/>
          <w:sz w:val="22"/>
          <w:szCs w:val="22"/>
        </w:rPr>
        <w:t xml:space="preserve">Oppheng av </w:t>
      </w:r>
      <w:proofErr w:type="spellStart"/>
      <w:r w:rsidR="001A369E" w:rsidRPr="00175BD4">
        <w:rPr>
          <w:rFonts w:ascii="Arial" w:eastAsia="MS Mincho" w:hAnsi="Arial" w:cs="Arial"/>
          <w:color w:val="002060"/>
          <w:sz w:val="22"/>
          <w:szCs w:val="22"/>
        </w:rPr>
        <w:t>innstrekk</w:t>
      </w:r>
      <w:proofErr w:type="spellEnd"/>
      <w:r w:rsidR="001A369E" w:rsidRPr="00175BD4">
        <w:rPr>
          <w:rFonts w:ascii="Arial" w:eastAsia="MS Mincho" w:hAnsi="Arial" w:cs="Arial"/>
          <w:color w:val="002060"/>
          <w:sz w:val="22"/>
          <w:szCs w:val="22"/>
        </w:rPr>
        <w:t xml:space="preserve"> krever ikke søknad og er gebyrfritt</w:t>
      </w:r>
      <w:r w:rsidR="00EF4D39" w:rsidRPr="00175BD4">
        <w:rPr>
          <w:rFonts w:ascii="Arial" w:eastAsia="MS Mincho" w:hAnsi="Arial" w:cs="Arial"/>
          <w:color w:val="002060"/>
          <w:sz w:val="22"/>
          <w:szCs w:val="22"/>
        </w:rPr>
        <w:t xml:space="preserve">, men Stolpeeier kan kreve at </w:t>
      </w:r>
      <w:proofErr w:type="spellStart"/>
      <w:r w:rsidR="00EF4D39" w:rsidRPr="00175BD4">
        <w:rPr>
          <w:rFonts w:ascii="Arial" w:eastAsia="MS Mincho" w:hAnsi="Arial" w:cs="Arial"/>
          <w:color w:val="002060"/>
          <w:sz w:val="22"/>
          <w:szCs w:val="22"/>
        </w:rPr>
        <w:t>innstrekk</w:t>
      </w:r>
      <w:proofErr w:type="spellEnd"/>
      <w:r w:rsidR="00EF4D39" w:rsidRPr="00175BD4">
        <w:rPr>
          <w:rFonts w:ascii="Arial" w:eastAsia="MS Mincho" w:hAnsi="Arial" w:cs="Arial"/>
          <w:color w:val="002060"/>
          <w:sz w:val="22"/>
          <w:szCs w:val="22"/>
        </w:rPr>
        <w:t xml:space="preserve"> meldes</w:t>
      </w:r>
      <w:r w:rsidR="001A369E" w:rsidRPr="00175BD4">
        <w:rPr>
          <w:rFonts w:ascii="Arial" w:eastAsia="MS Mincho" w:hAnsi="Arial" w:cs="Arial"/>
          <w:color w:val="002060"/>
          <w:sz w:val="22"/>
          <w:szCs w:val="22"/>
        </w:rPr>
        <w:t xml:space="preserve">. </w:t>
      </w:r>
      <w:r w:rsidR="00E75702" w:rsidRPr="00175BD4">
        <w:rPr>
          <w:rFonts w:ascii="Arial" w:eastAsia="MS Mincho" w:hAnsi="Arial" w:cs="Arial"/>
          <w:color w:val="002060"/>
          <w:sz w:val="22"/>
          <w:szCs w:val="22"/>
        </w:rPr>
        <w:t>Tilleggsutstyr</w:t>
      </w:r>
      <w:r w:rsidR="006E1109" w:rsidRPr="00175BD4">
        <w:rPr>
          <w:rFonts w:ascii="Arial" w:eastAsia="MS Mincho" w:hAnsi="Arial" w:cs="Arial"/>
          <w:color w:val="002060"/>
          <w:sz w:val="22"/>
          <w:szCs w:val="22"/>
        </w:rPr>
        <w:t xml:space="preserve"> </w:t>
      </w:r>
      <w:r w:rsidR="00E75702" w:rsidRPr="00175BD4">
        <w:rPr>
          <w:rFonts w:ascii="Arial" w:eastAsia="MS Mincho" w:hAnsi="Arial" w:cs="Arial"/>
          <w:color w:val="002060"/>
          <w:sz w:val="22"/>
          <w:szCs w:val="22"/>
        </w:rPr>
        <w:t>monteres</w:t>
      </w:r>
      <w:r w:rsidR="004D601D" w:rsidRPr="00175BD4">
        <w:rPr>
          <w:rFonts w:ascii="Arial" w:eastAsia="MS Mincho" w:hAnsi="Arial" w:cs="Arial"/>
          <w:color w:val="002060"/>
          <w:sz w:val="22"/>
          <w:szCs w:val="22"/>
        </w:rPr>
        <w:t xml:space="preserve"> som beskrevet i punkt 1.4</w:t>
      </w:r>
      <w:r w:rsidR="001732AB" w:rsidRPr="00175BD4">
        <w:rPr>
          <w:rFonts w:ascii="Arial" w:eastAsia="MS Mincho" w:hAnsi="Arial" w:cs="Arial"/>
          <w:color w:val="002060"/>
          <w:sz w:val="22"/>
          <w:szCs w:val="22"/>
        </w:rPr>
        <w:t>.</w:t>
      </w:r>
    </w:p>
    <w:p w14:paraId="3127B76E" w14:textId="77777777" w:rsidR="00FA03CF" w:rsidRPr="00175BD4" w:rsidRDefault="00FA03CF" w:rsidP="00175BD4">
      <w:pPr>
        <w:pStyle w:val="Rentekst"/>
        <w:ind w:left="709"/>
        <w:rPr>
          <w:rFonts w:ascii="Arial" w:eastAsia="MS Mincho" w:hAnsi="Arial" w:cs="Arial"/>
          <w:color w:val="002060"/>
          <w:sz w:val="22"/>
          <w:szCs w:val="22"/>
        </w:rPr>
      </w:pPr>
    </w:p>
    <w:p w14:paraId="627F8FF6" w14:textId="65920CEF" w:rsidR="006C658D" w:rsidRPr="00175BD4" w:rsidRDefault="00BA39EA"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Ved utskifting</w:t>
      </w:r>
      <w:r w:rsidR="006848AC"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vil ny ledning </w:t>
      </w:r>
      <w:r w:rsidR="00FB5027" w:rsidRPr="00175BD4">
        <w:rPr>
          <w:rFonts w:ascii="Arial" w:eastAsia="MS Mincho" w:hAnsi="Arial" w:cs="Arial"/>
          <w:color w:val="002060"/>
          <w:sz w:val="22"/>
          <w:szCs w:val="22"/>
        </w:rPr>
        <w:t>normalt</w:t>
      </w:r>
      <w:r w:rsidR="005E58C8"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henges opp før gammel ledning tas ned. Det </w:t>
      </w:r>
      <w:r w:rsidR="00727924" w:rsidRPr="00175BD4">
        <w:rPr>
          <w:rFonts w:ascii="Arial" w:eastAsia="MS Mincho" w:hAnsi="Arial" w:cs="Arial"/>
          <w:color w:val="002060"/>
          <w:sz w:val="22"/>
          <w:szCs w:val="22"/>
        </w:rPr>
        <w:t>vil</w:t>
      </w:r>
      <w:r w:rsidRPr="00175BD4">
        <w:rPr>
          <w:rFonts w:ascii="Arial" w:eastAsia="MS Mincho" w:hAnsi="Arial" w:cs="Arial"/>
          <w:color w:val="002060"/>
          <w:sz w:val="22"/>
          <w:szCs w:val="22"/>
        </w:rPr>
        <w:t xml:space="preserve"> være behov for en periode med overlapp </w:t>
      </w:r>
      <w:r w:rsidR="00E11201" w:rsidRPr="00175BD4">
        <w:rPr>
          <w:rFonts w:ascii="Arial" w:eastAsia="MS Mincho" w:hAnsi="Arial" w:cs="Arial"/>
          <w:color w:val="002060"/>
          <w:sz w:val="22"/>
          <w:szCs w:val="22"/>
        </w:rPr>
        <w:t xml:space="preserve">på 4 år </w:t>
      </w:r>
      <w:r w:rsidR="0085144D" w:rsidRPr="00175BD4">
        <w:rPr>
          <w:rFonts w:ascii="Arial" w:eastAsia="MS Mincho" w:hAnsi="Arial" w:cs="Arial"/>
          <w:color w:val="002060"/>
          <w:sz w:val="22"/>
          <w:szCs w:val="22"/>
        </w:rPr>
        <w:t xml:space="preserve">for </w:t>
      </w:r>
      <w:r w:rsidR="00E11201" w:rsidRPr="00175BD4">
        <w:rPr>
          <w:rFonts w:ascii="Arial" w:eastAsia="MS Mincho" w:hAnsi="Arial" w:cs="Arial"/>
          <w:color w:val="002060"/>
          <w:sz w:val="22"/>
          <w:szCs w:val="22"/>
        </w:rPr>
        <w:t xml:space="preserve">nytt ledningsoppheng </w:t>
      </w:r>
      <w:r w:rsidRPr="00175BD4">
        <w:rPr>
          <w:rFonts w:ascii="Arial" w:eastAsia="MS Mincho" w:hAnsi="Arial" w:cs="Arial"/>
          <w:color w:val="002060"/>
          <w:sz w:val="22"/>
          <w:szCs w:val="22"/>
        </w:rPr>
        <w:t>for å kunne konvertere kunder</w:t>
      </w:r>
      <w:r w:rsidR="00DB67B1" w:rsidRPr="00175BD4">
        <w:rPr>
          <w:rFonts w:ascii="Arial" w:eastAsia="MS Mincho" w:hAnsi="Arial" w:cs="Arial"/>
          <w:color w:val="002060"/>
          <w:sz w:val="22"/>
          <w:szCs w:val="22"/>
        </w:rPr>
        <w:t xml:space="preserve"> og overholde lovpålagte forpliktelser</w:t>
      </w:r>
      <w:r w:rsidRPr="00175BD4">
        <w:rPr>
          <w:rFonts w:ascii="Arial" w:eastAsia="MS Mincho" w:hAnsi="Arial" w:cs="Arial"/>
          <w:color w:val="002060"/>
          <w:sz w:val="22"/>
          <w:szCs w:val="22"/>
        </w:rPr>
        <w:t>.</w:t>
      </w:r>
      <w:r w:rsidR="00E11201" w:rsidRPr="00175BD4">
        <w:rPr>
          <w:rFonts w:ascii="Arial" w:eastAsia="MS Mincho" w:hAnsi="Arial" w:cs="Arial"/>
          <w:color w:val="002060"/>
          <w:sz w:val="22"/>
          <w:szCs w:val="22"/>
        </w:rPr>
        <w:t xml:space="preserve"> </w:t>
      </w:r>
      <w:r w:rsidR="005E58C8" w:rsidRPr="00175BD4">
        <w:rPr>
          <w:rFonts w:ascii="Arial" w:eastAsia="MS Mincho" w:hAnsi="Arial" w:cs="Arial"/>
          <w:color w:val="002060"/>
          <w:sz w:val="22"/>
          <w:szCs w:val="22"/>
        </w:rPr>
        <w:t xml:space="preserve">Slik overlappende oppheng </w:t>
      </w:r>
      <w:r w:rsidR="00E11201" w:rsidRPr="00175BD4">
        <w:rPr>
          <w:rFonts w:ascii="Arial" w:eastAsia="MS Mincho" w:hAnsi="Arial" w:cs="Arial"/>
          <w:color w:val="002060"/>
          <w:sz w:val="22"/>
          <w:szCs w:val="22"/>
        </w:rPr>
        <w:t xml:space="preserve">skal </w:t>
      </w:r>
      <w:r w:rsidR="00FC480B" w:rsidRPr="00175BD4">
        <w:rPr>
          <w:rFonts w:ascii="Arial" w:eastAsia="MS Mincho" w:hAnsi="Arial" w:cs="Arial"/>
          <w:color w:val="002060"/>
          <w:sz w:val="22"/>
          <w:szCs w:val="22"/>
        </w:rPr>
        <w:t>likevel anses som utskift</w:t>
      </w:r>
      <w:r w:rsidR="00E11201" w:rsidRPr="00175BD4">
        <w:rPr>
          <w:rFonts w:ascii="Arial" w:eastAsia="MS Mincho" w:hAnsi="Arial" w:cs="Arial"/>
          <w:color w:val="002060"/>
          <w:sz w:val="22"/>
          <w:szCs w:val="22"/>
        </w:rPr>
        <w:t>ing</w:t>
      </w:r>
      <w:r w:rsidR="00300BEA" w:rsidRPr="00175BD4">
        <w:rPr>
          <w:rFonts w:ascii="Arial" w:eastAsia="MS Mincho" w:hAnsi="Arial" w:cs="Arial"/>
          <w:color w:val="002060"/>
          <w:sz w:val="22"/>
          <w:szCs w:val="22"/>
        </w:rPr>
        <w:t>, dog kreves det søknad</w:t>
      </w:r>
      <w:r w:rsidR="00E11201" w:rsidRPr="00175BD4">
        <w:rPr>
          <w:rFonts w:ascii="Arial" w:eastAsia="MS Mincho" w:hAnsi="Arial" w:cs="Arial"/>
          <w:color w:val="002060"/>
          <w:sz w:val="22"/>
          <w:szCs w:val="22"/>
        </w:rPr>
        <w:t>.</w:t>
      </w:r>
      <w:r w:rsidR="001A3EB5" w:rsidRPr="00175BD4">
        <w:rPr>
          <w:rFonts w:ascii="Arial" w:eastAsia="MS Mincho" w:hAnsi="Arial" w:cs="Arial"/>
          <w:color w:val="002060"/>
          <w:sz w:val="22"/>
          <w:szCs w:val="22"/>
        </w:rPr>
        <w:t xml:space="preserve"> </w:t>
      </w:r>
      <w:r w:rsidR="00E75702" w:rsidRPr="00175BD4">
        <w:rPr>
          <w:rFonts w:ascii="Arial" w:eastAsia="MS Mincho" w:hAnsi="Arial" w:cs="Arial"/>
          <w:color w:val="002060"/>
          <w:sz w:val="22"/>
          <w:szCs w:val="22"/>
        </w:rPr>
        <w:t xml:space="preserve">Fjerningsfrist </w:t>
      </w:r>
      <w:r w:rsidR="0085144D" w:rsidRPr="00175BD4">
        <w:rPr>
          <w:rFonts w:ascii="Arial" w:eastAsia="MS Mincho" w:hAnsi="Arial" w:cs="Arial"/>
          <w:color w:val="002060"/>
          <w:sz w:val="22"/>
          <w:szCs w:val="22"/>
        </w:rPr>
        <w:t>innen utgangen av år 4 (</w:t>
      </w:r>
      <w:r w:rsidR="001732AB" w:rsidRPr="00175BD4">
        <w:rPr>
          <w:rFonts w:ascii="Arial" w:eastAsia="MS Mincho" w:hAnsi="Arial" w:cs="Arial"/>
          <w:color w:val="002060"/>
          <w:sz w:val="22"/>
          <w:szCs w:val="22"/>
        </w:rPr>
        <w:t>f.</w:t>
      </w:r>
      <w:r w:rsidR="0085144D" w:rsidRPr="00175BD4">
        <w:rPr>
          <w:rFonts w:ascii="Arial" w:eastAsia="MS Mincho" w:hAnsi="Arial" w:cs="Arial"/>
          <w:color w:val="002060"/>
          <w:sz w:val="22"/>
          <w:szCs w:val="22"/>
        </w:rPr>
        <w:t xml:space="preserve">eks. </w:t>
      </w:r>
      <w:r w:rsidR="00932B07" w:rsidRPr="00175BD4">
        <w:rPr>
          <w:rFonts w:ascii="Arial" w:eastAsia="MS Mincho" w:hAnsi="Arial" w:cs="Arial"/>
          <w:color w:val="002060"/>
          <w:sz w:val="22"/>
          <w:szCs w:val="22"/>
        </w:rPr>
        <w:t>ny</w:t>
      </w:r>
      <w:r w:rsidR="00C976F5" w:rsidRPr="00175BD4">
        <w:rPr>
          <w:rFonts w:ascii="Arial" w:eastAsia="MS Mincho" w:hAnsi="Arial" w:cs="Arial"/>
          <w:color w:val="002060"/>
          <w:sz w:val="22"/>
          <w:szCs w:val="22"/>
        </w:rPr>
        <w:t xml:space="preserve"> </w:t>
      </w:r>
      <w:r w:rsidR="00932B07" w:rsidRPr="00175BD4">
        <w:rPr>
          <w:rFonts w:ascii="Arial" w:eastAsia="MS Mincho" w:hAnsi="Arial" w:cs="Arial"/>
          <w:color w:val="002060"/>
          <w:sz w:val="22"/>
          <w:szCs w:val="22"/>
        </w:rPr>
        <w:t>ledning</w:t>
      </w:r>
      <w:r w:rsidR="0085144D" w:rsidRPr="00175BD4">
        <w:rPr>
          <w:rFonts w:ascii="Arial" w:eastAsia="MS Mincho" w:hAnsi="Arial" w:cs="Arial"/>
          <w:color w:val="002060"/>
          <w:sz w:val="22"/>
          <w:szCs w:val="22"/>
        </w:rPr>
        <w:t xml:space="preserve"> i 2018 medfører nedtaking av </w:t>
      </w:r>
      <w:r w:rsidR="00E4319D" w:rsidRPr="00175BD4">
        <w:rPr>
          <w:rFonts w:ascii="Arial" w:eastAsia="MS Mincho" w:hAnsi="Arial" w:cs="Arial"/>
          <w:color w:val="002060"/>
          <w:sz w:val="22"/>
          <w:szCs w:val="22"/>
        </w:rPr>
        <w:t>gammel</w:t>
      </w:r>
      <w:r w:rsidR="0085144D" w:rsidRPr="00175BD4">
        <w:rPr>
          <w:rFonts w:ascii="Arial" w:eastAsia="MS Mincho" w:hAnsi="Arial" w:cs="Arial"/>
          <w:color w:val="002060"/>
          <w:sz w:val="22"/>
          <w:szCs w:val="22"/>
        </w:rPr>
        <w:t xml:space="preserve"> ledning ila. 2022) </w:t>
      </w:r>
      <w:r w:rsidR="00E75702" w:rsidRPr="00175BD4">
        <w:rPr>
          <w:rFonts w:ascii="Arial" w:eastAsia="MS Mincho" w:hAnsi="Arial" w:cs="Arial"/>
          <w:color w:val="002060"/>
          <w:sz w:val="22"/>
          <w:szCs w:val="22"/>
        </w:rPr>
        <w:t xml:space="preserve">skal varsles Stolpeeier. Dersom fristen </w:t>
      </w:r>
      <w:proofErr w:type="spellStart"/>
      <w:r w:rsidR="00E75702" w:rsidRPr="00175BD4">
        <w:rPr>
          <w:rFonts w:ascii="Arial" w:eastAsia="MS Mincho" w:hAnsi="Arial" w:cs="Arial"/>
          <w:color w:val="002060"/>
          <w:sz w:val="22"/>
          <w:szCs w:val="22"/>
        </w:rPr>
        <w:t>overskrides</w:t>
      </w:r>
      <w:proofErr w:type="spellEnd"/>
      <w:r w:rsidR="00E75702" w:rsidRPr="00175BD4">
        <w:rPr>
          <w:rFonts w:ascii="Arial" w:eastAsia="MS Mincho" w:hAnsi="Arial" w:cs="Arial"/>
          <w:color w:val="002060"/>
          <w:sz w:val="22"/>
          <w:szCs w:val="22"/>
        </w:rPr>
        <w:t xml:space="preserve"> uten nærmere avtale, vil Stolpeeier være berettiget til å kunne </w:t>
      </w:r>
      <w:r w:rsidR="005E19F6" w:rsidRPr="00175BD4">
        <w:rPr>
          <w:rFonts w:ascii="Arial" w:eastAsia="MS Mincho" w:hAnsi="Arial" w:cs="Arial"/>
          <w:color w:val="002060"/>
          <w:sz w:val="22"/>
          <w:szCs w:val="22"/>
        </w:rPr>
        <w:t>fakturere utvidelsesgebyr og års</w:t>
      </w:r>
      <w:r w:rsidR="00E75702" w:rsidRPr="00175BD4">
        <w:rPr>
          <w:rFonts w:ascii="Arial" w:eastAsia="MS Mincho" w:hAnsi="Arial" w:cs="Arial"/>
          <w:color w:val="002060"/>
          <w:sz w:val="22"/>
          <w:szCs w:val="22"/>
        </w:rPr>
        <w:t xml:space="preserve">gebyrtillegg for hele </w:t>
      </w:r>
      <w:r w:rsidR="005E19F6" w:rsidRPr="00175BD4">
        <w:rPr>
          <w:rFonts w:ascii="Arial" w:eastAsia="MS Mincho" w:hAnsi="Arial" w:cs="Arial"/>
          <w:color w:val="002060"/>
          <w:sz w:val="22"/>
          <w:szCs w:val="22"/>
        </w:rPr>
        <w:t>perioden.</w:t>
      </w:r>
      <w:r w:rsidR="00AB2499" w:rsidRPr="00175BD4">
        <w:rPr>
          <w:rFonts w:ascii="Arial" w:eastAsia="MS Mincho" w:hAnsi="Arial" w:cs="Arial"/>
          <w:color w:val="002060"/>
          <w:sz w:val="22"/>
          <w:szCs w:val="22"/>
        </w:rPr>
        <w:t xml:space="preserve"> Stolpeeier kan avslå slike parallelle oppheng dersom det medfører </w:t>
      </w:r>
      <w:r w:rsidR="00913E4C" w:rsidRPr="00175BD4">
        <w:rPr>
          <w:rFonts w:ascii="Arial" w:eastAsia="MS Mincho" w:hAnsi="Arial" w:cs="Arial"/>
          <w:color w:val="002060"/>
          <w:sz w:val="22"/>
          <w:szCs w:val="22"/>
        </w:rPr>
        <w:t xml:space="preserve">last </w:t>
      </w:r>
      <w:r w:rsidR="006E6705" w:rsidRPr="00175BD4">
        <w:rPr>
          <w:rFonts w:ascii="Arial" w:eastAsia="MS Mincho" w:hAnsi="Arial" w:cs="Arial"/>
          <w:color w:val="002060"/>
          <w:sz w:val="22"/>
          <w:szCs w:val="22"/>
        </w:rPr>
        <w:t xml:space="preserve">mer enn det </w:t>
      </w:r>
      <w:r w:rsidR="00AB2499" w:rsidRPr="00175BD4">
        <w:rPr>
          <w:rFonts w:ascii="Arial" w:eastAsia="MS Mincho" w:hAnsi="Arial" w:cs="Arial"/>
          <w:color w:val="002060"/>
          <w:sz w:val="22"/>
          <w:szCs w:val="22"/>
        </w:rPr>
        <w:t xml:space="preserve">stolpene er dimensjonert for </w:t>
      </w:r>
      <w:r w:rsidR="00913E4C" w:rsidRPr="00175BD4">
        <w:rPr>
          <w:rFonts w:ascii="Arial" w:eastAsia="MS Mincho" w:hAnsi="Arial" w:cs="Arial"/>
          <w:color w:val="002060"/>
          <w:sz w:val="22"/>
          <w:szCs w:val="22"/>
        </w:rPr>
        <w:t>å tåle</w:t>
      </w:r>
      <w:r w:rsidR="00AE75F4" w:rsidRPr="00175BD4">
        <w:rPr>
          <w:rFonts w:ascii="Arial" w:eastAsia="MS Mincho" w:hAnsi="Arial" w:cs="Arial"/>
          <w:color w:val="002060"/>
          <w:sz w:val="22"/>
          <w:szCs w:val="22"/>
        </w:rPr>
        <w:t>, ref. punkt 3, 3. avsnitt</w:t>
      </w:r>
      <w:r w:rsidR="00913E4C" w:rsidRPr="00175BD4">
        <w:rPr>
          <w:rFonts w:ascii="Arial" w:eastAsia="MS Mincho" w:hAnsi="Arial" w:cs="Arial"/>
          <w:color w:val="002060"/>
          <w:sz w:val="22"/>
          <w:szCs w:val="22"/>
        </w:rPr>
        <w:t>.</w:t>
      </w:r>
    </w:p>
    <w:p w14:paraId="7F388526" w14:textId="1807CC27" w:rsidR="00FA03CF" w:rsidRPr="00175BD4" w:rsidRDefault="00FA03CF" w:rsidP="00175BD4">
      <w:pPr>
        <w:pStyle w:val="Rentekst"/>
        <w:ind w:left="709"/>
        <w:rPr>
          <w:rFonts w:ascii="Arial" w:eastAsia="MS Mincho" w:hAnsi="Arial" w:cs="Arial"/>
          <w:color w:val="002060"/>
          <w:sz w:val="22"/>
          <w:szCs w:val="22"/>
        </w:rPr>
      </w:pPr>
    </w:p>
    <w:p w14:paraId="7E2FC2EA" w14:textId="7E745D54" w:rsidR="00FA03CF" w:rsidRPr="00175BD4" w:rsidRDefault="00FA03CF"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Ved utskifting kan det også skje at gammel ledning tas ned før ny ledning henges opp. Aktør har da en </w:t>
      </w:r>
      <w:r w:rsidR="005E58C8" w:rsidRPr="00175BD4">
        <w:rPr>
          <w:rFonts w:ascii="Arial" w:eastAsia="MS Mincho" w:hAnsi="Arial" w:cs="Arial"/>
          <w:color w:val="002060"/>
          <w:sz w:val="22"/>
          <w:szCs w:val="22"/>
        </w:rPr>
        <w:t xml:space="preserve">frist </w:t>
      </w:r>
      <w:r w:rsidRPr="00175BD4">
        <w:rPr>
          <w:rFonts w:ascii="Arial" w:eastAsia="MS Mincho" w:hAnsi="Arial" w:cs="Arial"/>
          <w:color w:val="002060"/>
          <w:sz w:val="22"/>
          <w:szCs w:val="22"/>
        </w:rPr>
        <w:t xml:space="preserve">på 2 år til å henge opp ny ledning for at dette fortsatt skal </w:t>
      </w:r>
      <w:r w:rsidR="005E58C8" w:rsidRPr="00175BD4">
        <w:rPr>
          <w:rFonts w:ascii="Arial" w:eastAsia="MS Mincho" w:hAnsi="Arial" w:cs="Arial"/>
          <w:color w:val="002060"/>
          <w:sz w:val="22"/>
          <w:szCs w:val="22"/>
        </w:rPr>
        <w:t xml:space="preserve">anses </w:t>
      </w:r>
      <w:r w:rsidR="00D47E23" w:rsidRPr="00175BD4">
        <w:rPr>
          <w:rFonts w:ascii="Arial" w:eastAsia="MS Mincho" w:hAnsi="Arial" w:cs="Arial"/>
          <w:color w:val="002060"/>
          <w:sz w:val="22"/>
          <w:szCs w:val="22"/>
        </w:rPr>
        <w:t>som utskift</w:t>
      </w:r>
      <w:r w:rsidRPr="00175BD4">
        <w:rPr>
          <w:rFonts w:ascii="Arial" w:eastAsia="MS Mincho" w:hAnsi="Arial" w:cs="Arial"/>
          <w:color w:val="002060"/>
          <w:sz w:val="22"/>
          <w:szCs w:val="22"/>
        </w:rPr>
        <w:t>ing.</w:t>
      </w:r>
      <w:r w:rsidR="00C45821" w:rsidRPr="00175BD4">
        <w:rPr>
          <w:rFonts w:ascii="Arial" w:eastAsia="MS Mincho" w:hAnsi="Arial" w:cs="Arial"/>
          <w:color w:val="002060"/>
          <w:sz w:val="22"/>
          <w:szCs w:val="22"/>
        </w:rPr>
        <w:t xml:space="preserve"> Ved slik</w:t>
      </w:r>
      <w:r w:rsidR="00913E4C" w:rsidRPr="00175BD4">
        <w:rPr>
          <w:rFonts w:ascii="Arial" w:eastAsia="MS Mincho" w:hAnsi="Arial" w:cs="Arial"/>
          <w:color w:val="002060"/>
          <w:sz w:val="22"/>
          <w:szCs w:val="22"/>
        </w:rPr>
        <w:t xml:space="preserve"> </w:t>
      </w:r>
      <w:r w:rsidR="00C45821" w:rsidRPr="00175BD4">
        <w:rPr>
          <w:rFonts w:ascii="Arial" w:eastAsia="MS Mincho" w:hAnsi="Arial" w:cs="Arial"/>
          <w:color w:val="002060"/>
          <w:sz w:val="22"/>
          <w:szCs w:val="22"/>
        </w:rPr>
        <w:t xml:space="preserve">ledningsutskifting skal det betales årsgebyr, eventuelt </w:t>
      </w:r>
      <w:r w:rsidR="00913E4C" w:rsidRPr="00175BD4">
        <w:rPr>
          <w:rFonts w:ascii="Arial" w:eastAsia="MS Mincho" w:hAnsi="Arial" w:cs="Arial"/>
          <w:color w:val="002060"/>
          <w:sz w:val="22"/>
          <w:szCs w:val="22"/>
        </w:rPr>
        <w:t>årsgebyrtillegg i 2-årsperioden.</w:t>
      </w:r>
    </w:p>
    <w:p w14:paraId="34E77B19" w14:textId="74E453F0" w:rsidR="00E11201" w:rsidRPr="00175BD4" w:rsidRDefault="00E11201" w:rsidP="00175BD4">
      <w:pPr>
        <w:pStyle w:val="Rentekst"/>
        <w:ind w:left="709"/>
        <w:rPr>
          <w:rFonts w:ascii="Arial" w:eastAsia="MS Mincho" w:hAnsi="Arial" w:cs="Arial"/>
          <w:color w:val="002060"/>
          <w:sz w:val="22"/>
          <w:szCs w:val="22"/>
        </w:rPr>
      </w:pPr>
    </w:p>
    <w:p w14:paraId="76750237" w14:textId="2542EFE8" w:rsidR="00E11201" w:rsidRDefault="00E1120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Aktør fjerner en ledning og senere ønsker å henge opp en ny ledning uten at </w:t>
      </w:r>
      <w:r w:rsidR="00FA03CF" w:rsidRPr="00175BD4">
        <w:rPr>
          <w:rFonts w:ascii="Arial" w:eastAsia="MS Mincho" w:hAnsi="Arial" w:cs="Arial"/>
          <w:color w:val="002060"/>
          <w:sz w:val="22"/>
          <w:szCs w:val="22"/>
        </w:rPr>
        <w:t>dette foregår etter regler om utskifting</w:t>
      </w:r>
      <w:r w:rsidR="009B48CC" w:rsidRPr="00175BD4">
        <w:rPr>
          <w:rFonts w:ascii="Arial" w:eastAsia="MS Mincho" w:hAnsi="Arial" w:cs="Arial"/>
          <w:color w:val="002060"/>
          <w:sz w:val="22"/>
          <w:szCs w:val="22"/>
        </w:rPr>
        <w:t xml:space="preserve"> nevnt foran</w:t>
      </w:r>
      <w:r w:rsidRPr="00175BD4">
        <w:rPr>
          <w:rFonts w:ascii="Arial" w:eastAsia="MS Mincho" w:hAnsi="Arial" w:cs="Arial"/>
          <w:color w:val="002060"/>
          <w:sz w:val="22"/>
          <w:szCs w:val="22"/>
        </w:rPr>
        <w:t>, skal Aktør sende ny søknad og må betale gebyrer</w:t>
      </w:r>
      <w:r w:rsidR="00FA03CF" w:rsidRPr="00175BD4">
        <w:rPr>
          <w:rFonts w:ascii="Arial" w:eastAsia="MS Mincho" w:hAnsi="Arial" w:cs="Arial"/>
          <w:color w:val="002060"/>
          <w:sz w:val="22"/>
          <w:szCs w:val="22"/>
        </w:rPr>
        <w:t xml:space="preserve"> i henhold til Avtalen.</w:t>
      </w:r>
    </w:p>
    <w:p w14:paraId="13FA55C6" w14:textId="77777777" w:rsidR="00DC7FD6" w:rsidRPr="00175BD4" w:rsidRDefault="00DC7FD6" w:rsidP="00DC7FD6">
      <w:pPr>
        <w:pStyle w:val="Rentekst"/>
        <w:rPr>
          <w:rFonts w:ascii="Arial" w:eastAsia="MS Mincho" w:hAnsi="Arial" w:cs="Arial"/>
          <w:color w:val="002060"/>
          <w:sz w:val="22"/>
          <w:szCs w:val="22"/>
        </w:rPr>
      </w:pPr>
    </w:p>
    <w:p w14:paraId="08476461" w14:textId="72D2AEE3" w:rsidR="00DC7FD6" w:rsidRDefault="00DC7FD6">
      <w:pPr>
        <w:rPr>
          <w:rFonts w:ascii="Arial" w:eastAsia="MS Mincho" w:hAnsi="Arial" w:cs="Arial"/>
          <w:b/>
          <w:bCs/>
          <w:color w:val="002060"/>
          <w:szCs w:val="22"/>
        </w:rPr>
      </w:pPr>
      <w:bookmarkStart w:id="51" w:name="_Toc194814842"/>
      <w:bookmarkStart w:id="52" w:name="_Toc194814923"/>
      <w:bookmarkStart w:id="53" w:name="_Toc197495437"/>
      <w:bookmarkStart w:id="54" w:name="_Toc197503985"/>
      <w:bookmarkStart w:id="55" w:name="_Toc217381536"/>
      <w:bookmarkStart w:id="56" w:name="_Toc21327930"/>
    </w:p>
    <w:p w14:paraId="109A97B5" w14:textId="1C97D808" w:rsidR="00E412D6" w:rsidRPr="00175BD4" w:rsidRDefault="00E412D6" w:rsidP="00175BD4">
      <w:pPr>
        <w:pStyle w:val="Overskrift2"/>
        <w:spacing w:before="0" w:after="0"/>
        <w:ind w:left="709" w:hanging="709"/>
        <w:rPr>
          <w:rFonts w:ascii="Arial" w:eastAsia="MS Mincho" w:hAnsi="Arial" w:cs="Arial"/>
          <w:bCs/>
          <w:color w:val="002060"/>
          <w:szCs w:val="22"/>
        </w:rPr>
      </w:pPr>
      <w:r w:rsidRPr="00175BD4">
        <w:rPr>
          <w:rFonts w:ascii="Arial" w:eastAsia="MS Mincho" w:hAnsi="Arial" w:cs="Arial"/>
          <w:bCs/>
          <w:color w:val="002060"/>
          <w:szCs w:val="22"/>
        </w:rPr>
        <w:lastRenderedPageBreak/>
        <w:t>Ferdigmelding</w:t>
      </w:r>
      <w:r w:rsidR="00106CDB" w:rsidRPr="00175BD4">
        <w:rPr>
          <w:rFonts w:ascii="Arial" w:eastAsia="MS Mincho" w:hAnsi="Arial" w:cs="Arial"/>
          <w:bCs/>
          <w:color w:val="002060"/>
          <w:szCs w:val="22"/>
        </w:rPr>
        <w:t>, godkjenning</w:t>
      </w:r>
      <w:r w:rsidRPr="00175BD4">
        <w:rPr>
          <w:rFonts w:ascii="Arial" w:eastAsia="MS Mincho" w:hAnsi="Arial" w:cs="Arial"/>
          <w:bCs/>
          <w:color w:val="002060"/>
          <w:szCs w:val="22"/>
        </w:rPr>
        <w:t xml:space="preserve"> og kontroll</w:t>
      </w:r>
      <w:bookmarkEnd w:id="51"/>
      <w:bookmarkEnd w:id="52"/>
      <w:bookmarkEnd w:id="53"/>
      <w:bookmarkEnd w:id="54"/>
      <w:bookmarkEnd w:id="55"/>
      <w:bookmarkEnd w:id="56"/>
    </w:p>
    <w:p w14:paraId="1268F6E3" w14:textId="77777777" w:rsidR="004A3BDC" w:rsidRPr="00175BD4" w:rsidRDefault="004A3BDC" w:rsidP="00175BD4">
      <w:pPr>
        <w:rPr>
          <w:rFonts w:ascii="Arial" w:eastAsia="MS Mincho" w:hAnsi="Arial" w:cs="Arial"/>
          <w:color w:val="002060"/>
        </w:rPr>
      </w:pPr>
    </w:p>
    <w:p w14:paraId="15BAABAF" w14:textId="163D913D" w:rsidR="00E412D6" w:rsidRPr="00175BD4" w:rsidRDefault="00E412D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Når Aktør har fullført montasjen av sitt ledningsanlegg </w:t>
      </w:r>
      <w:r w:rsidR="00106CDB" w:rsidRPr="00175BD4">
        <w:rPr>
          <w:rFonts w:ascii="Arial" w:eastAsia="MS Mincho" w:hAnsi="Arial" w:cs="Arial"/>
          <w:color w:val="002060"/>
          <w:sz w:val="22"/>
          <w:szCs w:val="22"/>
        </w:rPr>
        <w:t xml:space="preserve">i henhold til </w:t>
      </w:r>
      <w:r w:rsidR="005263BB" w:rsidRPr="00175BD4">
        <w:rPr>
          <w:rFonts w:ascii="Arial" w:eastAsia="MS Mincho" w:hAnsi="Arial" w:cs="Arial"/>
          <w:color w:val="002060"/>
          <w:sz w:val="22"/>
          <w:szCs w:val="22"/>
        </w:rPr>
        <w:t>godkjent søknad</w:t>
      </w:r>
      <w:r w:rsidR="00106CDB"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inkl. montering av gult markeringsbånd, </w:t>
      </w:r>
      <w:r w:rsidR="00147C26" w:rsidRPr="00175BD4">
        <w:rPr>
          <w:rFonts w:ascii="Arial" w:eastAsia="MS Mincho" w:hAnsi="Arial" w:cs="Arial"/>
          <w:color w:val="002060"/>
          <w:sz w:val="22"/>
          <w:szCs w:val="22"/>
        </w:rPr>
        <w:t>kan</w:t>
      </w:r>
      <w:r w:rsidRPr="00175BD4">
        <w:rPr>
          <w:rFonts w:ascii="Arial" w:eastAsia="MS Mincho" w:hAnsi="Arial" w:cs="Arial"/>
          <w:color w:val="002060"/>
          <w:sz w:val="22"/>
          <w:szCs w:val="22"/>
        </w:rPr>
        <w:t xml:space="preserve"> </w:t>
      </w:r>
      <w:r w:rsidR="00321A1D" w:rsidRPr="00175BD4">
        <w:rPr>
          <w:rFonts w:ascii="Arial" w:eastAsia="MS Mincho" w:hAnsi="Arial" w:cs="Arial"/>
          <w:color w:val="002060"/>
          <w:sz w:val="22"/>
          <w:szCs w:val="22"/>
        </w:rPr>
        <w:t>Stolpeeier</w:t>
      </w:r>
      <w:r w:rsidR="00147C26" w:rsidRPr="00175BD4">
        <w:rPr>
          <w:rFonts w:ascii="Arial" w:eastAsia="MS Mincho" w:hAnsi="Arial" w:cs="Arial"/>
          <w:color w:val="002060"/>
          <w:sz w:val="22"/>
          <w:szCs w:val="22"/>
        </w:rPr>
        <w:t xml:space="preserve"> </w:t>
      </w:r>
      <w:r w:rsidR="005E19F6" w:rsidRPr="00175BD4">
        <w:rPr>
          <w:rFonts w:ascii="Arial" w:eastAsia="MS Mincho" w:hAnsi="Arial" w:cs="Arial"/>
          <w:color w:val="002060"/>
          <w:sz w:val="22"/>
          <w:szCs w:val="22"/>
        </w:rPr>
        <w:t>kreve</w:t>
      </w:r>
      <w:r w:rsidR="00147C26" w:rsidRPr="00175BD4">
        <w:rPr>
          <w:rFonts w:ascii="Arial" w:eastAsia="MS Mincho" w:hAnsi="Arial" w:cs="Arial"/>
          <w:color w:val="002060"/>
          <w:sz w:val="22"/>
          <w:szCs w:val="22"/>
        </w:rPr>
        <w:t xml:space="preserve"> ferdigmelding</w:t>
      </w:r>
      <w:r w:rsidRPr="00175BD4">
        <w:rPr>
          <w:rFonts w:ascii="Arial" w:eastAsia="MS Mincho" w:hAnsi="Arial" w:cs="Arial"/>
          <w:color w:val="002060"/>
          <w:sz w:val="22"/>
          <w:szCs w:val="22"/>
        </w:rPr>
        <w:t>.</w:t>
      </w:r>
      <w:r w:rsidR="00607D9B" w:rsidRPr="00175BD4">
        <w:rPr>
          <w:rFonts w:ascii="Arial" w:eastAsia="MS Mincho" w:hAnsi="Arial" w:cs="Arial"/>
          <w:color w:val="002060"/>
          <w:sz w:val="22"/>
          <w:szCs w:val="22"/>
        </w:rPr>
        <w:t xml:space="preserve"> Aktør skal melde tilbake dersom antallet oppheng er </w:t>
      </w:r>
      <w:r w:rsidR="00C6554B" w:rsidRPr="00175BD4">
        <w:rPr>
          <w:rFonts w:ascii="Arial" w:eastAsia="MS Mincho" w:hAnsi="Arial" w:cs="Arial"/>
          <w:color w:val="002060"/>
          <w:sz w:val="22"/>
          <w:szCs w:val="22"/>
        </w:rPr>
        <w:t xml:space="preserve">færre enn </w:t>
      </w:r>
      <w:r w:rsidR="00607D9B" w:rsidRPr="00175BD4">
        <w:rPr>
          <w:rFonts w:ascii="Arial" w:eastAsia="MS Mincho" w:hAnsi="Arial" w:cs="Arial"/>
          <w:color w:val="002060"/>
          <w:sz w:val="22"/>
          <w:szCs w:val="22"/>
        </w:rPr>
        <w:t>det som er godkjent.</w:t>
      </w:r>
      <w:r w:rsidR="00C6554B" w:rsidRPr="00175BD4">
        <w:rPr>
          <w:rFonts w:ascii="Arial" w:eastAsia="MS Mincho" w:hAnsi="Arial" w:cs="Arial"/>
          <w:color w:val="002060"/>
          <w:sz w:val="22"/>
          <w:szCs w:val="22"/>
        </w:rPr>
        <w:t xml:space="preserve"> </w:t>
      </w:r>
      <w:r w:rsidR="00EA51B6" w:rsidRPr="00175BD4">
        <w:rPr>
          <w:rFonts w:ascii="Arial" w:eastAsia="MS Mincho" w:hAnsi="Arial" w:cs="Arial"/>
          <w:color w:val="002060"/>
          <w:sz w:val="22"/>
          <w:szCs w:val="22"/>
        </w:rPr>
        <w:t>Behov for flere o</w:t>
      </w:r>
      <w:r w:rsidR="00C6554B" w:rsidRPr="00175BD4">
        <w:rPr>
          <w:rFonts w:ascii="Arial" w:eastAsia="MS Mincho" w:hAnsi="Arial" w:cs="Arial"/>
          <w:color w:val="002060"/>
          <w:sz w:val="22"/>
          <w:szCs w:val="22"/>
        </w:rPr>
        <w:t>ppheng enn omsøkt krever revidert søknad.</w:t>
      </w:r>
    </w:p>
    <w:p w14:paraId="35592381" w14:textId="77777777" w:rsidR="00106CDB" w:rsidRPr="00175BD4" w:rsidRDefault="00106CDB" w:rsidP="00175BD4">
      <w:pPr>
        <w:pStyle w:val="Rentekst"/>
        <w:ind w:left="709"/>
        <w:rPr>
          <w:rFonts w:ascii="Arial" w:eastAsia="MS Mincho" w:hAnsi="Arial" w:cs="Arial"/>
          <w:color w:val="002060"/>
          <w:sz w:val="22"/>
          <w:szCs w:val="22"/>
        </w:rPr>
      </w:pPr>
    </w:p>
    <w:p w14:paraId="78273C10" w14:textId="7B60F231" w:rsidR="00055E99" w:rsidRPr="00175BD4" w:rsidRDefault="00055E99" w:rsidP="00175BD4">
      <w:pPr>
        <w:pStyle w:val="Overskrift2"/>
        <w:spacing w:before="0" w:after="0"/>
        <w:ind w:left="709" w:hanging="709"/>
        <w:rPr>
          <w:rFonts w:ascii="Arial" w:eastAsia="MS Mincho" w:hAnsi="Arial" w:cs="Arial"/>
          <w:color w:val="002060"/>
        </w:rPr>
      </w:pPr>
      <w:bookmarkStart w:id="57" w:name="_Toc194814841"/>
      <w:bookmarkStart w:id="58" w:name="_Toc194814922"/>
      <w:bookmarkStart w:id="59" w:name="_Toc197495436"/>
      <w:bookmarkStart w:id="60" w:name="_Toc197503984"/>
      <w:bookmarkStart w:id="61" w:name="_Toc217381535"/>
      <w:bookmarkStart w:id="62" w:name="_Toc21327931"/>
      <w:r w:rsidRPr="00175BD4">
        <w:rPr>
          <w:rFonts w:ascii="Arial" w:eastAsia="MS Mincho" w:hAnsi="Arial" w:cs="Arial"/>
          <w:color w:val="002060"/>
        </w:rPr>
        <w:t>Fellesføringsanlegg</w:t>
      </w:r>
      <w:r w:rsidR="008960F2" w:rsidRPr="00175BD4">
        <w:rPr>
          <w:rFonts w:ascii="Arial" w:eastAsia="MS Mincho" w:hAnsi="Arial" w:cs="Arial"/>
          <w:color w:val="002060"/>
        </w:rPr>
        <w:t xml:space="preserve"> på master</w:t>
      </w:r>
      <w:r w:rsidRPr="00175BD4">
        <w:rPr>
          <w:rFonts w:ascii="Arial" w:eastAsia="MS Mincho" w:hAnsi="Arial" w:cs="Arial"/>
          <w:color w:val="002060"/>
        </w:rPr>
        <w:t xml:space="preserve"> overtatt fra Aktør</w:t>
      </w:r>
      <w:bookmarkEnd w:id="57"/>
      <w:bookmarkEnd w:id="58"/>
      <w:bookmarkEnd w:id="59"/>
      <w:bookmarkEnd w:id="60"/>
      <w:bookmarkEnd w:id="61"/>
      <w:bookmarkEnd w:id="62"/>
    </w:p>
    <w:p w14:paraId="14383970" w14:textId="77777777" w:rsidR="00055E99" w:rsidRPr="00175BD4" w:rsidRDefault="00055E99" w:rsidP="00175BD4">
      <w:pPr>
        <w:rPr>
          <w:rFonts w:ascii="Arial" w:eastAsia="MS Mincho" w:hAnsi="Arial" w:cs="Arial"/>
          <w:color w:val="002060"/>
        </w:rPr>
      </w:pPr>
    </w:p>
    <w:p w14:paraId="1EAB2479" w14:textId="30815D71" w:rsidR="00E22396" w:rsidRPr="00175BD4" w:rsidRDefault="00055E9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Etablering av fellesføringsanlegg kan skje ved montasje av </w:t>
      </w:r>
      <w:r w:rsidR="009B48CC" w:rsidRPr="00175BD4">
        <w:rPr>
          <w:rFonts w:ascii="Arial" w:eastAsia="MS Mincho" w:hAnsi="Arial" w:cs="Arial"/>
          <w:color w:val="002060"/>
          <w:sz w:val="22"/>
          <w:szCs w:val="22"/>
        </w:rPr>
        <w:t xml:space="preserve">lavspenningsanlegg </w:t>
      </w:r>
      <w:r w:rsidRPr="00175BD4">
        <w:rPr>
          <w:rFonts w:ascii="Arial" w:eastAsia="MS Mincho" w:hAnsi="Arial" w:cs="Arial"/>
          <w:color w:val="002060"/>
          <w:sz w:val="22"/>
          <w:szCs w:val="22"/>
        </w:rPr>
        <w:t xml:space="preserve">på master som overtas fra Aktør. </w:t>
      </w:r>
    </w:p>
    <w:p w14:paraId="04DD3CB1" w14:textId="77777777" w:rsidR="00E22396" w:rsidRPr="00175BD4" w:rsidRDefault="00E22396" w:rsidP="00175BD4">
      <w:pPr>
        <w:pStyle w:val="Rentekst"/>
        <w:ind w:left="709"/>
        <w:rPr>
          <w:rFonts w:ascii="Arial" w:eastAsia="MS Mincho" w:hAnsi="Arial" w:cs="Arial"/>
          <w:color w:val="002060"/>
          <w:sz w:val="22"/>
          <w:szCs w:val="22"/>
        </w:rPr>
      </w:pPr>
    </w:p>
    <w:p w14:paraId="4C002879" w14:textId="6B590ADE" w:rsidR="00055E99" w:rsidRPr="00175BD4" w:rsidRDefault="001373D8"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Aktør samtykker til </w:t>
      </w:r>
      <w:r w:rsidR="00055E99" w:rsidRPr="00175BD4">
        <w:rPr>
          <w:rFonts w:ascii="Arial" w:eastAsia="MS Mincho" w:hAnsi="Arial" w:cs="Arial"/>
          <w:color w:val="002060"/>
          <w:sz w:val="22"/>
          <w:szCs w:val="22"/>
        </w:rPr>
        <w:t>at mastene gjøres om til høyspenningsmast(er)</w:t>
      </w:r>
      <w:r w:rsidRPr="00175BD4">
        <w:rPr>
          <w:rFonts w:ascii="Arial" w:eastAsia="MS Mincho" w:hAnsi="Arial" w:cs="Arial"/>
          <w:color w:val="002060"/>
          <w:sz w:val="22"/>
          <w:szCs w:val="22"/>
        </w:rPr>
        <w:t>,</w:t>
      </w:r>
      <w:r w:rsidR="00B2585C" w:rsidRPr="00175BD4">
        <w:rPr>
          <w:rFonts w:ascii="Arial" w:eastAsia="MS Mincho" w:hAnsi="Arial" w:cs="Arial"/>
          <w:color w:val="002060"/>
          <w:sz w:val="22"/>
          <w:szCs w:val="22"/>
        </w:rPr>
        <w:t xml:space="preserve"> </w:t>
      </w:r>
      <w:r w:rsidR="00055E99" w:rsidRPr="00175BD4">
        <w:rPr>
          <w:rFonts w:ascii="Arial" w:eastAsia="MS Mincho" w:hAnsi="Arial" w:cs="Arial"/>
          <w:color w:val="002060"/>
          <w:sz w:val="22"/>
          <w:szCs w:val="22"/>
        </w:rPr>
        <w:t xml:space="preserve">forutsetter </w:t>
      </w:r>
      <w:r w:rsidRPr="00175BD4">
        <w:rPr>
          <w:rFonts w:ascii="Arial" w:eastAsia="MS Mincho" w:hAnsi="Arial" w:cs="Arial"/>
          <w:color w:val="002060"/>
          <w:sz w:val="22"/>
          <w:szCs w:val="22"/>
        </w:rPr>
        <w:t xml:space="preserve">det </w:t>
      </w:r>
      <w:r w:rsidR="00055E99" w:rsidRPr="00175BD4">
        <w:rPr>
          <w:rFonts w:ascii="Arial" w:eastAsia="MS Mincho" w:hAnsi="Arial" w:cs="Arial"/>
          <w:color w:val="002060"/>
          <w:sz w:val="22"/>
          <w:szCs w:val="22"/>
        </w:rPr>
        <w:t xml:space="preserve">at Aktørs fellesføringsanlegg videreføres på samme </w:t>
      </w:r>
      <w:r w:rsidR="00766286" w:rsidRPr="00175BD4">
        <w:rPr>
          <w:rFonts w:ascii="Arial" w:eastAsia="MS Mincho" w:hAnsi="Arial" w:cs="Arial"/>
          <w:color w:val="002060"/>
          <w:sz w:val="22"/>
          <w:szCs w:val="22"/>
        </w:rPr>
        <w:t xml:space="preserve">vilkår og </w:t>
      </w:r>
      <w:r w:rsidR="00055E99" w:rsidRPr="00175BD4">
        <w:rPr>
          <w:rFonts w:ascii="Arial" w:eastAsia="MS Mincho" w:hAnsi="Arial" w:cs="Arial"/>
          <w:color w:val="002060"/>
          <w:sz w:val="22"/>
          <w:szCs w:val="22"/>
        </w:rPr>
        <w:t xml:space="preserve">betingelser, da </w:t>
      </w:r>
      <w:r w:rsidRPr="00175BD4">
        <w:rPr>
          <w:rFonts w:ascii="Arial" w:eastAsia="MS Mincho" w:hAnsi="Arial" w:cs="Arial"/>
          <w:color w:val="002060"/>
          <w:sz w:val="22"/>
          <w:szCs w:val="22"/>
        </w:rPr>
        <w:t>som fellesføring mellom høyspennings</w:t>
      </w:r>
      <w:r w:rsidR="00055E99" w:rsidRPr="00175BD4">
        <w:rPr>
          <w:rFonts w:ascii="Arial" w:eastAsia="MS Mincho" w:hAnsi="Arial" w:cs="Arial"/>
          <w:color w:val="002060"/>
          <w:sz w:val="22"/>
          <w:szCs w:val="22"/>
        </w:rPr>
        <w:t xml:space="preserve">anlegg og </w:t>
      </w:r>
      <w:proofErr w:type="spellStart"/>
      <w:r w:rsidR="00FF5D35" w:rsidRPr="00175BD4">
        <w:rPr>
          <w:rFonts w:ascii="Arial" w:eastAsia="MS Mincho" w:hAnsi="Arial" w:cs="Arial"/>
          <w:color w:val="002060"/>
          <w:sz w:val="22"/>
          <w:szCs w:val="22"/>
        </w:rPr>
        <w:t>ekom</w:t>
      </w:r>
      <w:r w:rsidR="00055E99" w:rsidRPr="00175BD4">
        <w:rPr>
          <w:rFonts w:ascii="Arial" w:eastAsia="MS Mincho" w:hAnsi="Arial" w:cs="Arial"/>
          <w:color w:val="002060"/>
          <w:sz w:val="22"/>
          <w:szCs w:val="22"/>
        </w:rPr>
        <w:t>anlegg</w:t>
      </w:r>
      <w:proofErr w:type="spellEnd"/>
      <w:r w:rsidR="00055E99" w:rsidRPr="00175BD4">
        <w:rPr>
          <w:rFonts w:ascii="Arial" w:eastAsia="MS Mincho" w:hAnsi="Arial" w:cs="Arial"/>
          <w:color w:val="002060"/>
          <w:sz w:val="22"/>
          <w:szCs w:val="22"/>
        </w:rPr>
        <w:t xml:space="preserve">. </w:t>
      </w:r>
      <w:r w:rsidR="00E22396" w:rsidRPr="00175BD4">
        <w:rPr>
          <w:rFonts w:ascii="Arial" w:eastAsia="MS Mincho" w:hAnsi="Arial" w:cs="Arial"/>
          <w:color w:val="002060"/>
          <w:sz w:val="22"/>
          <w:szCs w:val="22"/>
        </w:rPr>
        <w:t>For teknisk utførelse, se REN-blad 2013.</w:t>
      </w:r>
    </w:p>
    <w:p w14:paraId="3D1D78EF" w14:textId="77777777" w:rsidR="00055E99" w:rsidRPr="00175BD4" w:rsidRDefault="00055E99" w:rsidP="00175BD4">
      <w:pPr>
        <w:pStyle w:val="Rentekst"/>
        <w:ind w:left="709"/>
        <w:rPr>
          <w:rFonts w:ascii="Arial" w:eastAsia="MS Mincho" w:hAnsi="Arial" w:cs="Arial"/>
          <w:color w:val="002060"/>
          <w:sz w:val="22"/>
          <w:szCs w:val="22"/>
        </w:rPr>
      </w:pPr>
    </w:p>
    <w:p w14:paraId="2EB52D89" w14:textId="4A8EBA3B" w:rsidR="00055E99" w:rsidRPr="00175BD4" w:rsidRDefault="00055E9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Søknad </w:t>
      </w:r>
      <w:r w:rsidR="009B48CC" w:rsidRPr="00175BD4">
        <w:rPr>
          <w:rFonts w:ascii="Arial" w:eastAsia="MS Mincho" w:hAnsi="Arial" w:cs="Arial"/>
          <w:color w:val="002060"/>
          <w:sz w:val="22"/>
          <w:szCs w:val="22"/>
        </w:rPr>
        <w:t xml:space="preserve">om slik montasje som nevnt over </w:t>
      </w:r>
      <w:r w:rsidRPr="00175BD4">
        <w:rPr>
          <w:rFonts w:ascii="Arial" w:eastAsia="MS Mincho" w:hAnsi="Arial" w:cs="Arial"/>
          <w:color w:val="002060"/>
          <w:sz w:val="22"/>
          <w:szCs w:val="22"/>
        </w:rPr>
        <w:t>skal behandles og avgjøres så snart som mulig og normalt innen 3 uker</w:t>
      </w:r>
      <w:r w:rsidR="009B48CC" w:rsidRPr="00175BD4">
        <w:rPr>
          <w:rFonts w:ascii="Arial" w:eastAsia="MS Mincho" w:hAnsi="Arial" w:cs="Arial"/>
          <w:color w:val="002060"/>
          <w:sz w:val="22"/>
          <w:szCs w:val="22"/>
        </w:rPr>
        <w:t xml:space="preserve"> etter at Aktør har mottatt søknaden</w:t>
      </w:r>
      <w:r w:rsidRPr="00175BD4">
        <w:rPr>
          <w:rFonts w:ascii="Arial" w:eastAsia="MS Mincho" w:hAnsi="Arial" w:cs="Arial"/>
          <w:color w:val="002060"/>
          <w:sz w:val="22"/>
          <w:szCs w:val="22"/>
        </w:rPr>
        <w:t xml:space="preserve">. </w:t>
      </w:r>
      <w:r w:rsidR="00FA03CF" w:rsidRPr="00175BD4">
        <w:rPr>
          <w:rFonts w:ascii="Arial" w:eastAsia="MS Mincho" w:hAnsi="Arial" w:cs="Arial"/>
          <w:color w:val="002060"/>
          <w:sz w:val="22"/>
          <w:szCs w:val="22"/>
        </w:rPr>
        <w:t xml:space="preserve">Aktør står fritt til å avslå søknad om </w:t>
      </w:r>
      <w:r w:rsidR="009B48CC" w:rsidRPr="00175BD4">
        <w:rPr>
          <w:rFonts w:ascii="Arial" w:eastAsia="MS Mincho" w:hAnsi="Arial" w:cs="Arial"/>
          <w:color w:val="002060"/>
          <w:sz w:val="22"/>
          <w:szCs w:val="22"/>
        </w:rPr>
        <w:t xml:space="preserve">etablering av lavspenningsanlegg på Aktørs stolper </w:t>
      </w:r>
      <w:r w:rsidR="00FA03CF" w:rsidRPr="00175BD4">
        <w:rPr>
          <w:rFonts w:ascii="Arial" w:eastAsia="MS Mincho" w:hAnsi="Arial" w:cs="Arial"/>
          <w:color w:val="002060"/>
          <w:sz w:val="22"/>
          <w:szCs w:val="22"/>
        </w:rPr>
        <w:t xml:space="preserve">uten nærmere </w:t>
      </w:r>
      <w:r w:rsidR="009B48CC" w:rsidRPr="00175BD4">
        <w:rPr>
          <w:rFonts w:ascii="Arial" w:eastAsia="MS Mincho" w:hAnsi="Arial" w:cs="Arial"/>
          <w:color w:val="002060"/>
          <w:sz w:val="22"/>
          <w:szCs w:val="22"/>
        </w:rPr>
        <w:t>be</w:t>
      </w:r>
      <w:r w:rsidR="00FA03CF" w:rsidRPr="00175BD4">
        <w:rPr>
          <w:rFonts w:ascii="Arial" w:eastAsia="MS Mincho" w:hAnsi="Arial" w:cs="Arial"/>
          <w:color w:val="002060"/>
          <w:sz w:val="22"/>
          <w:szCs w:val="22"/>
        </w:rPr>
        <w:t>grunn</w:t>
      </w:r>
      <w:r w:rsidR="009B48CC" w:rsidRPr="00175BD4">
        <w:rPr>
          <w:rFonts w:ascii="Arial" w:eastAsia="MS Mincho" w:hAnsi="Arial" w:cs="Arial"/>
          <w:color w:val="002060"/>
          <w:sz w:val="22"/>
          <w:szCs w:val="22"/>
        </w:rPr>
        <w:t>else</w:t>
      </w:r>
      <w:r w:rsidR="00A36698" w:rsidRPr="00175BD4">
        <w:rPr>
          <w:rFonts w:ascii="Arial" w:eastAsia="MS Mincho" w:hAnsi="Arial" w:cs="Arial"/>
          <w:color w:val="002060"/>
          <w:sz w:val="22"/>
          <w:szCs w:val="22"/>
        </w:rPr>
        <w:t>, se punkt 5.2</w:t>
      </w:r>
      <w:r w:rsidR="00FA03CF" w:rsidRPr="00175BD4">
        <w:rPr>
          <w:rFonts w:ascii="Arial" w:eastAsia="MS Mincho" w:hAnsi="Arial" w:cs="Arial"/>
          <w:color w:val="002060"/>
          <w:sz w:val="22"/>
          <w:szCs w:val="22"/>
        </w:rPr>
        <w:t>.</w:t>
      </w:r>
    </w:p>
    <w:p w14:paraId="77A0A9E5" w14:textId="77777777" w:rsidR="00055E99" w:rsidRPr="00175BD4" w:rsidRDefault="00055E99" w:rsidP="00175BD4">
      <w:pPr>
        <w:pStyle w:val="Rentekst"/>
        <w:ind w:left="709"/>
        <w:rPr>
          <w:rFonts w:ascii="Arial" w:eastAsia="MS Mincho" w:hAnsi="Arial" w:cs="Arial"/>
          <w:color w:val="002060"/>
          <w:sz w:val="22"/>
          <w:szCs w:val="22"/>
        </w:rPr>
      </w:pPr>
    </w:p>
    <w:p w14:paraId="69A2C12E" w14:textId="01BB7544" w:rsidR="00055E99" w:rsidRPr="00175BD4" w:rsidRDefault="009B48CC"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w:t>
      </w:r>
      <w:r w:rsidR="00055E99" w:rsidRPr="00175BD4">
        <w:rPr>
          <w:rFonts w:ascii="Arial" w:eastAsia="MS Mincho" w:hAnsi="Arial" w:cs="Arial"/>
          <w:color w:val="002060"/>
          <w:sz w:val="22"/>
          <w:szCs w:val="22"/>
        </w:rPr>
        <w:t xml:space="preserve">Stolpeeier overtar eiendomsrett til bestående masterekke fra Aktør i forbindelse med etablering av fellesføring, skal Stolpeeier innhente tillatelser fra berørte grunneiere til montasje av eget anlegg i den grad dette er </w:t>
      </w:r>
      <w:proofErr w:type="gramStart"/>
      <w:r w:rsidR="00055E99" w:rsidRPr="00175BD4">
        <w:rPr>
          <w:rFonts w:ascii="Arial" w:eastAsia="MS Mincho" w:hAnsi="Arial" w:cs="Arial"/>
          <w:color w:val="002060"/>
          <w:sz w:val="22"/>
          <w:szCs w:val="22"/>
        </w:rPr>
        <w:t>påkrevet</w:t>
      </w:r>
      <w:proofErr w:type="gramEnd"/>
      <w:r w:rsidR="00055E99" w:rsidRPr="00175BD4">
        <w:rPr>
          <w:rFonts w:ascii="Arial" w:eastAsia="MS Mincho" w:hAnsi="Arial" w:cs="Arial"/>
          <w:color w:val="002060"/>
          <w:sz w:val="22"/>
          <w:szCs w:val="22"/>
        </w:rPr>
        <w:t>. Dette er et anliggende mellom Stolpeeier og grunneier og angår ikke Aktør.</w:t>
      </w:r>
    </w:p>
    <w:p w14:paraId="23D9FFD1" w14:textId="77777777" w:rsidR="00055E99" w:rsidRPr="00175BD4" w:rsidRDefault="00055E99" w:rsidP="00175BD4">
      <w:pPr>
        <w:pStyle w:val="Rentekst"/>
        <w:ind w:left="709"/>
        <w:rPr>
          <w:rFonts w:ascii="Arial" w:eastAsia="MS Mincho" w:hAnsi="Arial" w:cs="Arial"/>
          <w:color w:val="002060"/>
          <w:sz w:val="22"/>
          <w:szCs w:val="22"/>
        </w:rPr>
      </w:pPr>
    </w:p>
    <w:p w14:paraId="7D37C34C" w14:textId="5EFA4AED" w:rsidR="00055E99" w:rsidRPr="00175BD4" w:rsidRDefault="00055E9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Stolpeeier skal i disse tilfellene </w:t>
      </w:r>
      <w:proofErr w:type="gramStart"/>
      <w:r w:rsidRPr="00175BD4">
        <w:rPr>
          <w:rFonts w:ascii="Arial" w:eastAsia="MS Mincho" w:hAnsi="Arial" w:cs="Arial"/>
          <w:color w:val="002060"/>
          <w:sz w:val="22"/>
          <w:szCs w:val="22"/>
        </w:rPr>
        <w:t>forestå</w:t>
      </w:r>
      <w:proofErr w:type="gramEnd"/>
      <w:r w:rsidRPr="00175BD4">
        <w:rPr>
          <w:rFonts w:ascii="Arial" w:eastAsia="MS Mincho" w:hAnsi="Arial" w:cs="Arial"/>
          <w:color w:val="002060"/>
          <w:sz w:val="22"/>
          <w:szCs w:val="22"/>
        </w:rPr>
        <w:t xml:space="preserve"> montasjen av lavspenningsanlegget, montering av gult markeringsbånd, flytting av </w:t>
      </w:r>
      <w:proofErr w:type="spellStart"/>
      <w:r w:rsidR="00FF5D35"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w:t>
      </w:r>
      <w:proofErr w:type="spellEnd"/>
      <w:r w:rsidRPr="00175BD4">
        <w:rPr>
          <w:rFonts w:ascii="Arial" w:eastAsia="MS Mincho" w:hAnsi="Arial" w:cs="Arial"/>
          <w:color w:val="002060"/>
          <w:sz w:val="22"/>
          <w:szCs w:val="22"/>
        </w:rPr>
        <w:t xml:space="preserve"> til </w:t>
      </w:r>
      <w:proofErr w:type="spellStart"/>
      <w:r w:rsidR="00FF5D35" w:rsidRPr="00175BD4">
        <w:rPr>
          <w:rFonts w:ascii="Arial" w:eastAsia="MS Mincho" w:hAnsi="Arial" w:cs="Arial"/>
          <w:color w:val="002060"/>
          <w:sz w:val="22"/>
          <w:szCs w:val="22"/>
        </w:rPr>
        <w:t>ekom</w:t>
      </w:r>
      <w:r w:rsidRPr="00175BD4">
        <w:rPr>
          <w:rFonts w:ascii="Arial" w:eastAsia="MS Mincho" w:hAnsi="Arial" w:cs="Arial"/>
          <w:color w:val="002060"/>
          <w:sz w:val="22"/>
          <w:szCs w:val="22"/>
        </w:rPr>
        <w:t>sonen</w:t>
      </w:r>
      <w:proofErr w:type="spellEnd"/>
      <w:r w:rsidRPr="00175BD4">
        <w:rPr>
          <w:rFonts w:ascii="Arial" w:eastAsia="MS Mincho" w:hAnsi="Arial" w:cs="Arial"/>
          <w:color w:val="002060"/>
          <w:sz w:val="22"/>
          <w:szCs w:val="22"/>
        </w:rPr>
        <w:t xml:space="preserve"> og eventuell utskifting eller komplettering av mast(er) slik at disse kan nyttes for fellesføring (høyde/</w:t>
      </w:r>
      <w:r w:rsidR="00DC7FD6">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dimensjonering). Stolpeeier må bekoste alle aktiviteter, inklusive flytting av </w:t>
      </w:r>
      <w:proofErr w:type="spellStart"/>
      <w:r w:rsidR="00FF5D35"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w:t>
      </w:r>
      <w:proofErr w:type="spellEnd"/>
      <w:r w:rsidRPr="00175BD4">
        <w:rPr>
          <w:rFonts w:ascii="Arial" w:eastAsia="MS Mincho" w:hAnsi="Arial" w:cs="Arial"/>
          <w:color w:val="002060"/>
          <w:sz w:val="22"/>
          <w:szCs w:val="22"/>
        </w:rPr>
        <w:t>.</w:t>
      </w:r>
    </w:p>
    <w:p w14:paraId="5F4C3AA9" w14:textId="77777777" w:rsidR="00055E99" w:rsidRPr="00175BD4" w:rsidRDefault="00055E99" w:rsidP="00175BD4">
      <w:pPr>
        <w:pStyle w:val="Rentekst"/>
        <w:rPr>
          <w:rFonts w:ascii="Arial" w:eastAsia="MS Mincho" w:hAnsi="Arial" w:cs="Arial"/>
          <w:color w:val="002060"/>
          <w:sz w:val="22"/>
          <w:szCs w:val="22"/>
        </w:rPr>
      </w:pPr>
    </w:p>
    <w:p w14:paraId="2C8BE578" w14:textId="77777777" w:rsidR="004A3BDC" w:rsidRPr="00175BD4" w:rsidRDefault="004A3BDC" w:rsidP="00175BD4">
      <w:pPr>
        <w:pStyle w:val="Rentekst"/>
        <w:rPr>
          <w:rFonts w:ascii="Arial" w:eastAsia="MS Mincho" w:hAnsi="Arial" w:cs="Arial"/>
          <w:color w:val="002060"/>
          <w:sz w:val="22"/>
          <w:szCs w:val="22"/>
        </w:rPr>
      </w:pPr>
    </w:p>
    <w:p w14:paraId="096F13DD" w14:textId="261065F6" w:rsidR="00E412D6" w:rsidRPr="00175BD4" w:rsidRDefault="00E412D6" w:rsidP="00175BD4">
      <w:pPr>
        <w:pStyle w:val="Overskrift1"/>
        <w:spacing w:before="0" w:after="0"/>
        <w:ind w:left="709" w:hanging="709"/>
        <w:rPr>
          <w:rFonts w:ascii="Arial" w:hAnsi="Arial" w:cs="Arial"/>
          <w:color w:val="002060"/>
        </w:rPr>
      </w:pPr>
      <w:bookmarkStart w:id="63" w:name="_Toc187196891"/>
      <w:bookmarkStart w:id="64" w:name="_Toc194814843"/>
      <w:bookmarkStart w:id="65" w:name="_Toc194814924"/>
      <w:bookmarkStart w:id="66" w:name="_Toc197495438"/>
      <w:bookmarkStart w:id="67" w:name="_Toc197503986"/>
      <w:bookmarkStart w:id="68" w:name="_Toc217381537"/>
      <w:bookmarkStart w:id="69" w:name="_Toc21327932"/>
      <w:bookmarkEnd w:id="63"/>
      <w:r w:rsidRPr="00175BD4">
        <w:rPr>
          <w:rFonts w:ascii="Arial" w:hAnsi="Arial" w:cs="Arial"/>
          <w:color w:val="002060"/>
        </w:rPr>
        <w:t>Drift og vedlikehold</w:t>
      </w:r>
      <w:bookmarkEnd w:id="64"/>
      <w:bookmarkEnd w:id="65"/>
      <w:bookmarkEnd w:id="66"/>
      <w:bookmarkEnd w:id="67"/>
      <w:bookmarkEnd w:id="68"/>
      <w:bookmarkEnd w:id="69"/>
    </w:p>
    <w:p w14:paraId="5E244FA1" w14:textId="77777777" w:rsidR="004A3BDC" w:rsidRPr="00175BD4" w:rsidRDefault="004A3BDC" w:rsidP="00175BD4">
      <w:pPr>
        <w:rPr>
          <w:rFonts w:ascii="Arial" w:hAnsi="Arial" w:cs="Arial"/>
          <w:color w:val="002060"/>
        </w:rPr>
      </w:pPr>
    </w:p>
    <w:p w14:paraId="0F5426B0" w14:textId="615CFD91" w:rsidR="00FC218A" w:rsidRPr="00175BD4" w:rsidRDefault="00E412D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Hver av partene har ansvaret for </w:t>
      </w:r>
      <w:r w:rsidR="004661D9" w:rsidRPr="00175BD4">
        <w:rPr>
          <w:rFonts w:ascii="Arial" w:eastAsia="MS Mincho" w:hAnsi="Arial" w:cs="Arial"/>
          <w:color w:val="002060"/>
          <w:sz w:val="22"/>
          <w:szCs w:val="22"/>
        </w:rPr>
        <w:t>d</w:t>
      </w:r>
      <w:r w:rsidR="00482B55" w:rsidRPr="00175BD4">
        <w:rPr>
          <w:rFonts w:ascii="Arial" w:eastAsia="MS Mincho" w:hAnsi="Arial" w:cs="Arial"/>
          <w:color w:val="002060"/>
          <w:sz w:val="22"/>
          <w:szCs w:val="22"/>
        </w:rPr>
        <w:t xml:space="preserve">rift og </w:t>
      </w:r>
      <w:r w:rsidR="00981BC6" w:rsidRPr="00175BD4">
        <w:rPr>
          <w:rFonts w:ascii="Arial" w:eastAsia="MS Mincho" w:hAnsi="Arial" w:cs="Arial"/>
          <w:color w:val="002060"/>
          <w:sz w:val="22"/>
          <w:szCs w:val="22"/>
        </w:rPr>
        <w:t>vedlikehold</w:t>
      </w:r>
      <w:r w:rsidRPr="00175BD4">
        <w:rPr>
          <w:rFonts w:ascii="Arial" w:eastAsia="MS Mincho" w:hAnsi="Arial" w:cs="Arial"/>
          <w:color w:val="002060"/>
          <w:sz w:val="22"/>
          <w:szCs w:val="22"/>
        </w:rPr>
        <w:t xml:space="preserve"> av egne anlegg</w:t>
      </w:r>
      <w:r w:rsidR="004F189D" w:rsidRPr="00175BD4">
        <w:rPr>
          <w:rFonts w:ascii="Arial" w:eastAsia="MS Mincho" w:hAnsi="Arial" w:cs="Arial"/>
          <w:color w:val="002060"/>
          <w:sz w:val="22"/>
          <w:szCs w:val="22"/>
        </w:rPr>
        <w:t>sdeler iht. gjeldende lover/forskrifter</w:t>
      </w:r>
      <w:r w:rsidR="00996794" w:rsidRPr="00175BD4">
        <w:rPr>
          <w:rFonts w:ascii="Arial" w:eastAsia="MS Mincho" w:hAnsi="Arial" w:cs="Arial"/>
          <w:color w:val="002060"/>
          <w:sz w:val="22"/>
          <w:szCs w:val="22"/>
        </w:rPr>
        <w:t>.</w:t>
      </w:r>
    </w:p>
    <w:p w14:paraId="338E9B5E" w14:textId="77777777" w:rsidR="00583C0C" w:rsidRPr="00175BD4" w:rsidRDefault="00583C0C" w:rsidP="00175BD4">
      <w:pPr>
        <w:pStyle w:val="Rentekst"/>
        <w:ind w:left="709"/>
        <w:rPr>
          <w:rFonts w:ascii="Arial" w:eastAsia="MS Mincho" w:hAnsi="Arial" w:cs="Arial"/>
          <w:color w:val="002060"/>
          <w:sz w:val="22"/>
          <w:szCs w:val="22"/>
        </w:rPr>
      </w:pPr>
    </w:p>
    <w:p w14:paraId="4C0AB513" w14:textId="1397BA7E" w:rsidR="005E19F6" w:rsidRPr="00175BD4" w:rsidRDefault="005E19F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Dersom Aktørs ledningsanlegg ikke er i forskriftsmessig stand, kan Stolpeeier pålegge Aktør tiltak for å rette opp anlegget</w:t>
      </w:r>
      <w:r w:rsidR="000B632F" w:rsidRPr="00175BD4">
        <w:rPr>
          <w:rFonts w:ascii="Arial" w:eastAsia="MS Mincho" w:hAnsi="Arial" w:cs="Arial"/>
          <w:color w:val="002060"/>
          <w:sz w:val="22"/>
          <w:szCs w:val="22"/>
        </w:rPr>
        <w:t xml:space="preserve"> i </w:t>
      </w:r>
      <w:r w:rsidR="00656AF2" w:rsidRPr="00175BD4">
        <w:rPr>
          <w:rFonts w:ascii="Arial" w:eastAsia="MS Mincho" w:hAnsi="Arial" w:cs="Arial"/>
          <w:color w:val="002060"/>
          <w:sz w:val="22"/>
          <w:szCs w:val="22"/>
        </w:rPr>
        <w:t xml:space="preserve">overensstemmelse med </w:t>
      </w:r>
      <w:r w:rsidR="00C6554B" w:rsidRPr="00175BD4">
        <w:rPr>
          <w:rFonts w:ascii="Arial" w:eastAsia="MS Mincho" w:hAnsi="Arial" w:cs="Arial"/>
          <w:color w:val="002060"/>
          <w:sz w:val="22"/>
          <w:szCs w:val="22"/>
        </w:rPr>
        <w:t xml:space="preserve">gjeldende </w:t>
      </w:r>
      <w:r w:rsidR="00656AF2" w:rsidRPr="00175BD4">
        <w:rPr>
          <w:rFonts w:ascii="Arial" w:eastAsia="MS Mincho" w:hAnsi="Arial" w:cs="Arial"/>
          <w:color w:val="002060"/>
          <w:sz w:val="22"/>
          <w:szCs w:val="22"/>
        </w:rPr>
        <w:t>lover/forskrifter</w:t>
      </w:r>
      <w:r w:rsidR="00211D1C" w:rsidRPr="00175BD4">
        <w:rPr>
          <w:rFonts w:ascii="Arial" w:eastAsia="MS Mincho" w:hAnsi="Arial" w:cs="Arial"/>
          <w:color w:val="002060"/>
          <w:sz w:val="22"/>
          <w:szCs w:val="22"/>
        </w:rPr>
        <w:t>, dog ikke med tilbakevirkende kraft</w:t>
      </w:r>
      <w:r w:rsidR="00460EFD" w:rsidRPr="00175BD4">
        <w:rPr>
          <w:rFonts w:ascii="Arial" w:eastAsia="MS Mincho" w:hAnsi="Arial" w:cs="Arial"/>
          <w:color w:val="002060"/>
          <w:sz w:val="22"/>
          <w:szCs w:val="22"/>
        </w:rPr>
        <w:t xml:space="preserve"> (ref. punkt 1.4)</w:t>
      </w:r>
      <w:r w:rsidR="0049395C" w:rsidRPr="00175BD4">
        <w:rPr>
          <w:rFonts w:ascii="Arial" w:eastAsia="MS Mincho" w:hAnsi="Arial" w:cs="Arial"/>
          <w:color w:val="002060"/>
          <w:sz w:val="22"/>
          <w:szCs w:val="22"/>
        </w:rPr>
        <w:t>.</w:t>
      </w:r>
      <w:r w:rsidR="00656AF2" w:rsidRPr="00175BD4">
        <w:rPr>
          <w:rFonts w:ascii="Arial" w:eastAsia="MS Mincho" w:hAnsi="Arial" w:cs="Arial"/>
          <w:color w:val="002060"/>
          <w:sz w:val="22"/>
          <w:szCs w:val="22"/>
        </w:rPr>
        <w:t xml:space="preserve"> </w:t>
      </w:r>
    </w:p>
    <w:p w14:paraId="300E7213" w14:textId="77777777" w:rsidR="005E19F6" w:rsidRPr="00175BD4" w:rsidRDefault="005E19F6" w:rsidP="00175BD4">
      <w:pPr>
        <w:pStyle w:val="Rentekst"/>
        <w:ind w:left="709"/>
        <w:rPr>
          <w:rFonts w:ascii="Arial" w:eastAsia="MS Mincho" w:hAnsi="Arial" w:cs="Arial"/>
          <w:color w:val="002060"/>
          <w:sz w:val="22"/>
          <w:szCs w:val="22"/>
        </w:rPr>
      </w:pPr>
    </w:p>
    <w:p w14:paraId="56C4F9DC" w14:textId="037EDBB4" w:rsidR="00FC218A" w:rsidRPr="00175BD4" w:rsidRDefault="00FC218A" w:rsidP="00175BD4">
      <w:pPr>
        <w:pStyle w:val="Listeavsnitt"/>
        <w:rPr>
          <w:rFonts w:ascii="Arial" w:eastAsia="MS Mincho" w:hAnsi="Arial" w:cs="Arial"/>
          <w:color w:val="002060"/>
          <w:szCs w:val="22"/>
        </w:rPr>
      </w:pPr>
      <w:r w:rsidRPr="00175BD4">
        <w:rPr>
          <w:rFonts w:ascii="Arial" w:eastAsia="MS Mincho" w:hAnsi="Arial" w:cs="Arial"/>
          <w:color w:val="002060"/>
          <w:szCs w:val="22"/>
        </w:rPr>
        <w:t xml:space="preserve">På fellesføringsanlegget skal </w:t>
      </w:r>
      <w:r w:rsidR="00321A1D" w:rsidRPr="00175BD4">
        <w:rPr>
          <w:rFonts w:ascii="Arial" w:eastAsia="MS Mincho" w:hAnsi="Arial" w:cs="Arial"/>
          <w:color w:val="002060"/>
          <w:szCs w:val="22"/>
        </w:rPr>
        <w:t>Stolpeeier</w:t>
      </w:r>
      <w:r w:rsidRPr="00175BD4">
        <w:rPr>
          <w:rFonts w:ascii="Arial" w:eastAsia="MS Mincho" w:hAnsi="Arial" w:cs="Arial"/>
          <w:color w:val="002060"/>
          <w:szCs w:val="22"/>
        </w:rPr>
        <w:t xml:space="preserve"> </w:t>
      </w:r>
      <w:proofErr w:type="gramStart"/>
      <w:r w:rsidRPr="00175BD4">
        <w:rPr>
          <w:rFonts w:ascii="Arial" w:eastAsia="MS Mincho" w:hAnsi="Arial" w:cs="Arial"/>
          <w:color w:val="002060"/>
          <w:szCs w:val="22"/>
        </w:rPr>
        <w:t>forestå</w:t>
      </w:r>
      <w:proofErr w:type="gramEnd"/>
      <w:r w:rsidRPr="00175BD4">
        <w:rPr>
          <w:rFonts w:ascii="Arial" w:eastAsia="MS Mincho" w:hAnsi="Arial" w:cs="Arial"/>
          <w:color w:val="002060"/>
          <w:szCs w:val="22"/>
        </w:rPr>
        <w:t xml:space="preserve"> vedlikeholdet av </w:t>
      </w:r>
      <w:r w:rsidR="00D7501D" w:rsidRPr="00175BD4">
        <w:rPr>
          <w:rFonts w:ascii="Arial" w:eastAsia="MS Mincho" w:hAnsi="Arial" w:cs="Arial"/>
          <w:color w:val="002060"/>
          <w:szCs w:val="22"/>
        </w:rPr>
        <w:t>egne</w:t>
      </w:r>
      <w:r w:rsidRPr="00175BD4">
        <w:rPr>
          <w:rFonts w:ascii="Arial" w:eastAsia="MS Mincho" w:hAnsi="Arial" w:cs="Arial"/>
          <w:color w:val="002060"/>
          <w:szCs w:val="22"/>
        </w:rPr>
        <w:t xml:space="preserve"> anleggsdeler</w:t>
      </w:r>
      <w:r w:rsidR="00774F73" w:rsidRPr="00175BD4">
        <w:rPr>
          <w:rFonts w:ascii="Arial" w:eastAsia="MS Mincho" w:hAnsi="Arial" w:cs="Arial"/>
          <w:color w:val="002060"/>
          <w:szCs w:val="22"/>
        </w:rPr>
        <w:t xml:space="preserve">, herunder foreta utbedring innen rimelig tid etter at </w:t>
      </w:r>
      <w:r w:rsidR="00F3080C" w:rsidRPr="00175BD4">
        <w:rPr>
          <w:rFonts w:ascii="Arial" w:eastAsia="MS Mincho" w:hAnsi="Arial" w:cs="Arial"/>
          <w:color w:val="002060"/>
          <w:szCs w:val="22"/>
        </w:rPr>
        <w:t>feil/mangler er oppdaget</w:t>
      </w:r>
      <w:r w:rsidRPr="00175BD4">
        <w:rPr>
          <w:rFonts w:ascii="Arial" w:eastAsia="MS Mincho" w:hAnsi="Arial" w:cs="Arial"/>
          <w:color w:val="002060"/>
          <w:szCs w:val="22"/>
        </w:rPr>
        <w:t xml:space="preserve">. Dette omfatter </w:t>
      </w:r>
      <w:r w:rsidR="00BA4712" w:rsidRPr="00175BD4">
        <w:rPr>
          <w:rFonts w:ascii="Arial" w:eastAsia="MS Mincho" w:hAnsi="Arial" w:cs="Arial"/>
          <w:color w:val="002060"/>
          <w:szCs w:val="22"/>
        </w:rPr>
        <w:t xml:space="preserve">plikt til å foreta </w:t>
      </w:r>
      <w:r w:rsidRPr="00175BD4">
        <w:rPr>
          <w:rFonts w:ascii="Arial" w:eastAsia="MS Mincho" w:hAnsi="Arial" w:cs="Arial"/>
          <w:color w:val="002060"/>
          <w:szCs w:val="22"/>
        </w:rPr>
        <w:t xml:space="preserve">nødvendige utskiftinger og reparasjoner </w:t>
      </w:r>
      <w:r w:rsidR="009D02A9" w:rsidRPr="00175BD4">
        <w:rPr>
          <w:rFonts w:ascii="Arial" w:eastAsia="MS Mincho" w:hAnsi="Arial" w:cs="Arial"/>
          <w:color w:val="002060"/>
          <w:szCs w:val="22"/>
        </w:rPr>
        <w:t xml:space="preserve">av master </w:t>
      </w:r>
      <w:r w:rsidR="006051EB" w:rsidRPr="00175BD4">
        <w:rPr>
          <w:rFonts w:ascii="Arial" w:eastAsia="MS Mincho" w:hAnsi="Arial" w:cs="Arial"/>
          <w:color w:val="002060"/>
          <w:szCs w:val="22"/>
        </w:rPr>
        <w:t>pga. f.eks</w:t>
      </w:r>
      <w:r w:rsidR="00FA03CF" w:rsidRPr="00175BD4">
        <w:rPr>
          <w:rFonts w:ascii="Arial" w:eastAsia="MS Mincho" w:hAnsi="Arial" w:cs="Arial"/>
          <w:color w:val="002060"/>
          <w:szCs w:val="22"/>
        </w:rPr>
        <w:t>.</w:t>
      </w:r>
      <w:r w:rsidR="006051EB" w:rsidRPr="00175BD4">
        <w:rPr>
          <w:rFonts w:ascii="Arial" w:eastAsia="MS Mincho" w:hAnsi="Arial" w:cs="Arial"/>
          <w:color w:val="002060"/>
          <w:szCs w:val="22"/>
        </w:rPr>
        <w:t xml:space="preserve"> aldring</w:t>
      </w:r>
      <w:r w:rsidR="00FA03CF" w:rsidRPr="00175BD4">
        <w:rPr>
          <w:rFonts w:ascii="Arial" w:eastAsia="MS Mincho" w:hAnsi="Arial" w:cs="Arial"/>
          <w:color w:val="002060"/>
          <w:szCs w:val="22"/>
        </w:rPr>
        <w:t xml:space="preserve">, </w:t>
      </w:r>
      <w:r w:rsidR="00DB67B1" w:rsidRPr="00175BD4">
        <w:rPr>
          <w:rFonts w:ascii="Arial" w:eastAsia="MS Mincho" w:hAnsi="Arial" w:cs="Arial"/>
          <w:color w:val="002060"/>
          <w:szCs w:val="22"/>
        </w:rPr>
        <w:t xml:space="preserve">råte, </w:t>
      </w:r>
      <w:r w:rsidR="00FA03CF" w:rsidRPr="00175BD4">
        <w:rPr>
          <w:rFonts w:ascii="Arial" w:eastAsia="MS Mincho" w:hAnsi="Arial" w:cs="Arial"/>
          <w:color w:val="002060"/>
          <w:szCs w:val="22"/>
        </w:rPr>
        <w:t>svekkelse</w:t>
      </w:r>
      <w:r w:rsidR="00BD68B9" w:rsidRPr="00175BD4">
        <w:rPr>
          <w:rFonts w:ascii="Arial" w:eastAsia="MS Mincho" w:hAnsi="Arial" w:cs="Arial"/>
          <w:color w:val="002060"/>
          <w:szCs w:val="22"/>
        </w:rPr>
        <w:t>,</w:t>
      </w:r>
      <w:r w:rsidR="006051EB" w:rsidRPr="00175BD4">
        <w:rPr>
          <w:rFonts w:ascii="Arial" w:eastAsia="MS Mincho" w:hAnsi="Arial" w:cs="Arial"/>
          <w:color w:val="002060"/>
          <w:szCs w:val="22"/>
        </w:rPr>
        <w:t xml:space="preserve"> </w:t>
      </w:r>
      <w:r w:rsidR="00BD68B9" w:rsidRPr="00175BD4">
        <w:rPr>
          <w:rFonts w:ascii="Arial" w:eastAsia="MS Mincho" w:hAnsi="Arial" w:cs="Arial"/>
          <w:color w:val="002060"/>
          <w:szCs w:val="22"/>
        </w:rPr>
        <w:t xml:space="preserve">brudd, </w:t>
      </w:r>
      <w:r w:rsidR="006051EB" w:rsidRPr="00175BD4">
        <w:rPr>
          <w:rFonts w:ascii="Arial" w:eastAsia="MS Mincho" w:hAnsi="Arial" w:cs="Arial"/>
          <w:color w:val="002060"/>
          <w:szCs w:val="22"/>
        </w:rPr>
        <w:t xml:space="preserve">værforhold, </w:t>
      </w:r>
      <w:proofErr w:type="spellStart"/>
      <w:r w:rsidR="00BD68B9" w:rsidRPr="00175BD4">
        <w:rPr>
          <w:rFonts w:ascii="Arial" w:eastAsia="MS Mincho" w:hAnsi="Arial" w:cs="Arial"/>
          <w:color w:val="002060"/>
          <w:szCs w:val="22"/>
        </w:rPr>
        <w:t>oppflising</w:t>
      </w:r>
      <w:proofErr w:type="spellEnd"/>
      <w:r w:rsidR="00BD68B9" w:rsidRPr="00175BD4">
        <w:rPr>
          <w:rFonts w:ascii="Arial" w:eastAsia="MS Mincho" w:hAnsi="Arial" w:cs="Arial"/>
          <w:color w:val="002060"/>
          <w:szCs w:val="22"/>
        </w:rPr>
        <w:t xml:space="preserve">, hakkespetthull, oppretting </w:t>
      </w:r>
      <w:r w:rsidRPr="00175BD4">
        <w:rPr>
          <w:rFonts w:ascii="Arial" w:eastAsia="MS Mincho" w:hAnsi="Arial" w:cs="Arial"/>
          <w:color w:val="002060"/>
          <w:szCs w:val="22"/>
        </w:rPr>
        <w:t xml:space="preserve">samt annet nødvendig </w:t>
      </w:r>
      <w:r w:rsidR="00BA4712" w:rsidRPr="00175BD4">
        <w:rPr>
          <w:rFonts w:ascii="Arial" w:eastAsia="MS Mincho" w:hAnsi="Arial" w:cs="Arial"/>
          <w:color w:val="002060"/>
          <w:szCs w:val="22"/>
        </w:rPr>
        <w:t xml:space="preserve">drifts- og </w:t>
      </w:r>
      <w:r w:rsidRPr="00175BD4">
        <w:rPr>
          <w:rFonts w:ascii="Arial" w:eastAsia="MS Mincho" w:hAnsi="Arial" w:cs="Arial"/>
          <w:color w:val="002060"/>
          <w:szCs w:val="22"/>
        </w:rPr>
        <w:t>vedlikeholdsarbeid</w:t>
      </w:r>
      <w:r w:rsidR="000B632F" w:rsidRPr="00175BD4">
        <w:rPr>
          <w:rFonts w:ascii="Arial" w:eastAsia="MS Mincho" w:hAnsi="Arial" w:cs="Arial"/>
          <w:color w:val="002060"/>
          <w:szCs w:val="22"/>
        </w:rPr>
        <w:t xml:space="preserve"> inkl.</w:t>
      </w:r>
      <w:r w:rsidR="00C65963" w:rsidRPr="00175BD4">
        <w:rPr>
          <w:rFonts w:ascii="Arial" w:eastAsia="MS Mincho" w:hAnsi="Arial" w:cs="Arial"/>
          <w:color w:val="002060"/>
          <w:szCs w:val="22"/>
        </w:rPr>
        <w:t xml:space="preserve"> </w:t>
      </w:r>
      <w:r w:rsidR="000B632F" w:rsidRPr="00175BD4">
        <w:rPr>
          <w:rFonts w:ascii="Arial" w:eastAsia="MS Mincho" w:hAnsi="Arial" w:cs="Arial"/>
          <w:color w:val="002060"/>
          <w:szCs w:val="22"/>
        </w:rPr>
        <w:t>skogrydding og kvisting i ledningsgaten</w:t>
      </w:r>
      <w:r w:rsidR="00974DE0" w:rsidRPr="00175BD4">
        <w:rPr>
          <w:rFonts w:ascii="Arial" w:eastAsia="MS Mincho" w:hAnsi="Arial" w:cs="Arial"/>
          <w:color w:val="002060"/>
          <w:szCs w:val="22"/>
        </w:rPr>
        <w:t>,</w:t>
      </w:r>
      <w:r w:rsidR="000B632F" w:rsidRPr="00175BD4">
        <w:rPr>
          <w:rFonts w:ascii="Arial" w:eastAsia="MS Mincho" w:hAnsi="Arial" w:cs="Arial"/>
          <w:color w:val="002060"/>
          <w:szCs w:val="22"/>
        </w:rPr>
        <w:t xml:space="preserve"> for alle monterte anlegg</w:t>
      </w:r>
      <w:r w:rsidR="00FA03CF" w:rsidRPr="00175BD4">
        <w:rPr>
          <w:rFonts w:ascii="Arial" w:eastAsia="MS Mincho" w:hAnsi="Arial" w:cs="Arial"/>
          <w:color w:val="002060"/>
          <w:szCs w:val="22"/>
        </w:rPr>
        <w:t xml:space="preserve">, slik at fellesføringsstolpe kan nyttes </w:t>
      </w:r>
      <w:r w:rsidR="005E19F6" w:rsidRPr="00175BD4">
        <w:rPr>
          <w:rFonts w:ascii="Arial" w:eastAsia="MS Mincho" w:hAnsi="Arial" w:cs="Arial"/>
          <w:color w:val="002060"/>
          <w:szCs w:val="22"/>
        </w:rPr>
        <w:t>som forutsatt</w:t>
      </w:r>
      <w:r w:rsidR="00FA03CF" w:rsidRPr="00175BD4">
        <w:rPr>
          <w:rFonts w:ascii="Arial" w:eastAsia="MS Mincho" w:hAnsi="Arial" w:cs="Arial"/>
          <w:color w:val="002060"/>
          <w:szCs w:val="22"/>
        </w:rPr>
        <w:t>.</w:t>
      </w:r>
    </w:p>
    <w:p w14:paraId="4569F74B" w14:textId="298EA965" w:rsidR="00FC218A" w:rsidRDefault="00FC218A" w:rsidP="00175BD4">
      <w:pPr>
        <w:pStyle w:val="Rentekst"/>
        <w:ind w:left="709"/>
        <w:rPr>
          <w:rFonts w:ascii="Arial" w:eastAsia="MS Mincho" w:hAnsi="Arial" w:cs="Arial"/>
          <w:color w:val="002060"/>
          <w:sz w:val="22"/>
          <w:szCs w:val="22"/>
        </w:rPr>
      </w:pPr>
    </w:p>
    <w:p w14:paraId="7E89E404" w14:textId="34AA103D" w:rsidR="0029071E" w:rsidRPr="00175BD4" w:rsidRDefault="0029071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Ved </w:t>
      </w:r>
      <w:r w:rsidR="00321A1D" w:rsidRPr="00175BD4">
        <w:rPr>
          <w:rFonts w:ascii="Arial" w:eastAsia="MS Mincho" w:hAnsi="Arial" w:cs="Arial"/>
          <w:color w:val="002060"/>
          <w:sz w:val="22"/>
          <w:szCs w:val="22"/>
        </w:rPr>
        <w:t>Stolpeeier</w:t>
      </w:r>
      <w:r w:rsidR="00D7501D" w:rsidRPr="00175BD4">
        <w:rPr>
          <w:rFonts w:ascii="Arial" w:eastAsia="MS Mincho" w:hAnsi="Arial" w:cs="Arial"/>
          <w:color w:val="002060"/>
          <w:sz w:val="22"/>
          <w:szCs w:val="22"/>
        </w:rPr>
        <w:t xml:space="preserve">s </w:t>
      </w:r>
      <w:r w:rsidRPr="00175BD4">
        <w:rPr>
          <w:rFonts w:ascii="Arial" w:eastAsia="MS Mincho" w:hAnsi="Arial" w:cs="Arial"/>
          <w:color w:val="002060"/>
          <w:sz w:val="22"/>
          <w:szCs w:val="22"/>
        </w:rPr>
        <w:t xml:space="preserve">manglende drift og vedlikehold </w:t>
      </w:r>
      <w:r w:rsidR="009D02A9" w:rsidRPr="00175BD4">
        <w:rPr>
          <w:rFonts w:ascii="Arial" w:eastAsia="MS Mincho" w:hAnsi="Arial" w:cs="Arial"/>
          <w:color w:val="002060"/>
          <w:sz w:val="22"/>
          <w:szCs w:val="22"/>
        </w:rPr>
        <w:t xml:space="preserve">av </w:t>
      </w:r>
      <w:r w:rsidR="00803FB4" w:rsidRPr="00175BD4">
        <w:rPr>
          <w:rFonts w:ascii="Arial" w:eastAsia="MS Mincho" w:hAnsi="Arial" w:cs="Arial"/>
          <w:color w:val="002060"/>
          <w:sz w:val="22"/>
          <w:szCs w:val="22"/>
        </w:rPr>
        <w:t xml:space="preserve">allerede </w:t>
      </w:r>
      <w:r w:rsidR="009D02A9" w:rsidRPr="00175BD4">
        <w:rPr>
          <w:rFonts w:ascii="Arial" w:eastAsia="MS Mincho" w:hAnsi="Arial" w:cs="Arial"/>
          <w:color w:val="002060"/>
          <w:sz w:val="22"/>
          <w:szCs w:val="22"/>
        </w:rPr>
        <w:t xml:space="preserve">etablerte fellesføringer </w:t>
      </w:r>
      <w:r w:rsidRPr="00175BD4">
        <w:rPr>
          <w:rFonts w:ascii="Arial" w:eastAsia="MS Mincho" w:hAnsi="Arial" w:cs="Arial"/>
          <w:color w:val="002060"/>
          <w:sz w:val="22"/>
          <w:szCs w:val="22"/>
        </w:rPr>
        <w:t>kan Aktør</w:t>
      </w:r>
      <w:r w:rsidR="00367A74"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foreta nødvendig tilleggsarbeid ifm. eget arbeid i master</w:t>
      </w:r>
      <w:r w:rsidR="00367A74" w:rsidRPr="00175BD4">
        <w:rPr>
          <w:rFonts w:ascii="Arial" w:eastAsia="MS Mincho" w:hAnsi="Arial" w:cs="Arial"/>
          <w:color w:val="002060"/>
          <w:sz w:val="22"/>
          <w:szCs w:val="22"/>
        </w:rPr>
        <w:t xml:space="preserve"> (slik som masteskift)</w:t>
      </w:r>
      <w:r w:rsidRPr="00175BD4">
        <w:rPr>
          <w:rFonts w:ascii="Arial" w:eastAsia="MS Mincho" w:hAnsi="Arial" w:cs="Arial"/>
          <w:color w:val="002060"/>
          <w:sz w:val="22"/>
          <w:szCs w:val="22"/>
        </w:rPr>
        <w:t xml:space="preserve">, for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s regning</w:t>
      </w:r>
      <w:r w:rsidR="00803FB4" w:rsidRPr="00175BD4">
        <w:rPr>
          <w:rFonts w:ascii="Arial" w:hAnsi="Arial" w:cs="Arial"/>
          <w:color w:val="002060"/>
        </w:rPr>
        <w:t xml:space="preserve"> </w:t>
      </w:r>
      <w:r w:rsidR="00F3080C" w:rsidRPr="00175BD4">
        <w:rPr>
          <w:rFonts w:ascii="Arial" w:eastAsia="MS Mincho" w:hAnsi="Arial" w:cs="Arial"/>
          <w:color w:val="002060"/>
          <w:sz w:val="22"/>
          <w:szCs w:val="22"/>
        </w:rPr>
        <w:t xml:space="preserve">etter </w:t>
      </w:r>
      <w:r w:rsidR="005E0EF7" w:rsidRPr="00175BD4">
        <w:rPr>
          <w:rFonts w:ascii="Arial" w:eastAsia="MS Mincho" w:hAnsi="Arial" w:cs="Arial"/>
          <w:color w:val="002060"/>
          <w:sz w:val="22"/>
          <w:szCs w:val="22"/>
        </w:rPr>
        <w:t xml:space="preserve">skriftlig </w:t>
      </w:r>
      <w:r w:rsidR="00F3080C" w:rsidRPr="00175BD4">
        <w:rPr>
          <w:rFonts w:ascii="Arial" w:eastAsia="MS Mincho" w:hAnsi="Arial" w:cs="Arial"/>
          <w:color w:val="002060"/>
          <w:sz w:val="22"/>
          <w:szCs w:val="22"/>
        </w:rPr>
        <w:t>aksept fra Stolpeeier</w:t>
      </w:r>
      <w:r w:rsidR="00495C22" w:rsidRPr="00175BD4">
        <w:rPr>
          <w:rFonts w:ascii="Arial" w:eastAsia="MS Mincho" w:hAnsi="Arial" w:cs="Arial"/>
          <w:color w:val="002060"/>
          <w:sz w:val="22"/>
          <w:szCs w:val="22"/>
        </w:rPr>
        <w:t>,</w:t>
      </w:r>
      <w:r w:rsidR="00F3080C" w:rsidRPr="00175BD4">
        <w:rPr>
          <w:rFonts w:ascii="Arial" w:eastAsia="MS Mincho" w:hAnsi="Arial" w:cs="Arial"/>
          <w:color w:val="002060"/>
          <w:sz w:val="22"/>
          <w:szCs w:val="22"/>
        </w:rPr>
        <w:t xml:space="preserve"> </w:t>
      </w:r>
      <w:r w:rsidR="00495C22" w:rsidRPr="00175BD4">
        <w:rPr>
          <w:rFonts w:ascii="Arial" w:eastAsia="MS Mincho" w:hAnsi="Arial" w:cs="Arial"/>
          <w:color w:val="002060"/>
          <w:sz w:val="22"/>
          <w:szCs w:val="22"/>
        </w:rPr>
        <w:t>ref. også punkt 2.2.2 b.</w:t>
      </w:r>
      <w:r w:rsidR="000E0ADE" w:rsidRPr="00175BD4">
        <w:rPr>
          <w:rFonts w:ascii="Arial" w:eastAsia="MS Mincho" w:hAnsi="Arial" w:cs="Arial"/>
          <w:color w:val="002060"/>
          <w:sz w:val="22"/>
          <w:szCs w:val="22"/>
        </w:rPr>
        <w:t xml:space="preserve"> </w:t>
      </w:r>
      <w:r w:rsidR="00F3080C" w:rsidRPr="00175BD4">
        <w:rPr>
          <w:rFonts w:ascii="Arial" w:eastAsia="MS Mincho" w:hAnsi="Arial" w:cs="Arial"/>
          <w:color w:val="002060"/>
          <w:sz w:val="22"/>
          <w:szCs w:val="22"/>
        </w:rPr>
        <w:t xml:space="preserve">Slik </w:t>
      </w:r>
      <w:r w:rsidR="00F3080C" w:rsidRPr="00175BD4">
        <w:rPr>
          <w:rFonts w:ascii="Arial" w:eastAsia="MS Mincho" w:hAnsi="Arial" w:cs="Arial"/>
          <w:color w:val="002060"/>
          <w:sz w:val="22"/>
          <w:szCs w:val="22"/>
        </w:rPr>
        <w:lastRenderedPageBreak/>
        <w:t xml:space="preserve">aksept kan ikke nektes med mindre Stolpeeier </w:t>
      </w:r>
      <w:r w:rsidR="000E0ADE" w:rsidRPr="00175BD4">
        <w:rPr>
          <w:rFonts w:ascii="Arial" w:eastAsia="MS Mincho" w:hAnsi="Arial" w:cs="Arial"/>
          <w:color w:val="002060"/>
          <w:sz w:val="22"/>
          <w:szCs w:val="22"/>
        </w:rPr>
        <w:t xml:space="preserve">er gitt en frist på </w:t>
      </w:r>
      <w:r w:rsidR="00300BEA" w:rsidRPr="00175BD4">
        <w:rPr>
          <w:rFonts w:ascii="Arial" w:eastAsia="MS Mincho" w:hAnsi="Arial" w:cs="Arial"/>
          <w:color w:val="002060"/>
          <w:sz w:val="22"/>
          <w:szCs w:val="22"/>
        </w:rPr>
        <w:t>normalt 60</w:t>
      </w:r>
      <w:r w:rsidR="005E0EF7" w:rsidRPr="00175BD4">
        <w:rPr>
          <w:rFonts w:ascii="Arial" w:eastAsia="MS Mincho" w:hAnsi="Arial" w:cs="Arial"/>
          <w:color w:val="002060"/>
          <w:sz w:val="22"/>
          <w:szCs w:val="22"/>
        </w:rPr>
        <w:t xml:space="preserve"> </w:t>
      </w:r>
      <w:r w:rsidR="000E0ADE" w:rsidRPr="00175BD4">
        <w:rPr>
          <w:rFonts w:ascii="Arial" w:eastAsia="MS Mincho" w:hAnsi="Arial" w:cs="Arial"/>
          <w:color w:val="002060"/>
          <w:sz w:val="22"/>
          <w:szCs w:val="22"/>
        </w:rPr>
        <w:t xml:space="preserve">dager til utbedring eller </w:t>
      </w:r>
      <w:r w:rsidR="00F3080C" w:rsidRPr="00175BD4">
        <w:rPr>
          <w:rFonts w:ascii="Arial" w:eastAsia="MS Mincho" w:hAnsi="Arial" w:cs="Arial"/>
          <w:color w:val="002060"/>
          <w:sz w:val="22"/>
          <w:szCs w:val="22"/>
        </w:rPr>
        <w:t xml:space="preserve">kan vise til at tiltak må gjennomføres som en del av en større omlegging, og der slik større omlegging gjennomføres innen rimelig tid.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og </w:t>
      </w:r>
      <w:r w:rsidR="00610FF2" w:rsidRPr="00175BD4">
        <w:rPr>
          <w:rFonts w:ascii="Arial" w:eastAsia="MS Mincho" w:hAnsi="Arial" w:cs="Arial"/>
          <w:color w:val="002060"/>
          <w:sz w:val="22"/>
          <w:szCs w:val="22"/>
        </w:rPr>
        <w:t>a</w:t>
      </w:r>
      <w:r w:rsidRPr="00175BD4">
        <w:rPr>
          <w:rFonts w:ascii="Arial" w:eastAsia="MS Mincho" w:hAnsi="Arial" w:cs="Arial"/>
          <w:color w:val="002060"/>
          <w:sz w:val="22"/>
          <w:szCs w:val="22"/>
        </w:rPr>
        <w:t xml:space="preserve">ktører </w:t>
      </w:r>
      <w:proofErr w:type="gramStart"/>
      <w:r w:rsidRPr="00175BD4">
        <w:rPr>
          <w:rFonts w:ascii="Arial" w:eastAsia="MS Mincho" w:hAnsi="Arial" w:cs="Arial"/>
          <w:color w:val="002060"/>
          <w:sz w:val="22"/>
          <w:szCs w:val="22"/>
        </w:rPr>
        <w:t>besørger</w:t>
      </w:r>
      <w:proofErr w:type="gramEnd"/>
      <w:r w:rsidRPr="00175BD4">
        <w:rPr>
          <w:rFonts w:ascii="Arial" w:eastAsia="MS Mincho" w:hAnsi="Arial" w:cs="Arial"/>
          <w:color w:val="002060"/>
          <w:sz w:val="22"/>
          <w:szCs w:val="22"/>
        </w:rPr>
        <w:t xml:space="preserve"> flytting av egne </w:t>
      </w:r>
      <w:r w:rsidR="00BA4712" w:rsidRPr="00175BD4">
        <w:rPr>
          <w:rFonts w:ascii="Arial" w:eastAsia="MS Mincho" w:hAnsi="Arial" w:cs="Arial"/>
          <w:color w:val="002060"/>
          <w:sz w:val="22"/>
          <w:szCs w:val="22"/>
        </w:rPr>
        <w:t>ledninger</w:t>
      </w:r>
      <w:r w:rsidRPr="00175BD4">
        <w:rPr>
          <w:rFonts w:ascii="Arial" w:eastAsia="MS Mincho" w:hAnsi="Arial" w:cs="Arial"/>
          <w:color w:val="002060"/>
          <w:sz w:val="22"/>
          <w:szCs w:val="22"/>
        </w:rPr>
        <w:t xml:space="preserve"> fra gammel til ny stolpe for egen regning.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varsler berørte </w:t>
      </w:r>
      <w:r w:rsidR="00610FF2" w:rsidRPr="00175BD4">
        <w:rPr>
          <w:rFonts w:ascii="Arial" w:eastAsia="MS Mincho" w:hAnsi="Arial" w:cs="Arial"/>
          <w:color w:val="002060"/>
          <w:sz w:val="22"/>
          <w:szCs w:val="22"/>
        </w:rPr>
        <w:t>a</w:t>
      </w:r>
      <w:r w:rsidRPr="00175BD4">
        <w:rPr>
          <w:rFonts w:ascii="Arial" w:eastAsia="MS Mincho" w:hAnsi="Arial" w:cs="Arial"/>
          <w:color w:val="002060"/>
          <w:sz w:val="22"/>
          <w:szCs w:val="22"/>
        </w:rPr>
        <w:t>ktører.</w:t>
      </w:r>
    </w:p>
    <w:p w14:paraId="5CA7B2CE" w14:textId="6E648491" w:rsidR="00482B55" w:rsidRPr="00175BD4" w:rsidRDefault="00482B55" w:rsidP="00175BD4">
      <w:pPr>
        <w:pStyle w:val="Rentekst"/>
        <w:rPr>
          <w:rFonts w:ascii="Arial" w:eastAsia="MS Mincho" w:hAnsi="Arial" w:cs="Arial"/>
          <w:color w:val="002060"/>
          <w:sz w:val="22"/>
          <w:szCs w:val="22"/>
        </w:rPr>
      </w:pPr>
    </w:p>
    <w:p w14:paraId="213EB04E" w14:textId="77777777" w:rsidR="00433468" w:rsidRPr="00175BD4" w:rsidRDefault="00433468" w:rsidP="00175BD4">
      <w:pPr>
        <w:pStyle w:val="Rentekst"/>
        <w:rPr>
          <w:rFonts w:ascii="Arial" w:eastAsia="MS Mincho" w:hAnsi="Arial" w:cs="Arial"/>
          <w:color w:val="002060"/>
          <w:sz w:val="22"/>
          <w:szCs w:val="22"/>
        </w:rPr>
      </w:pPr>
    </w:p>
    <w:p w14:paraId="288376C2" w14:textId="5E1481AA" w:rsidR="0042428D" w:rsidRPr="00175BD4" w:rsidRDefault="0042428D" w:rsidP="00175BD4">
      <w:pPr>
        <w:pStyle w:val="Overskrift1"/>
        <w:spacing w:before="0" w:after="0"/>
        <w:ind w:left="709" w:hanging="709"/>
        <w:rPr>
          <w:rFonts w:ascii="Arial" w:hAnsi="Arial" w:cs="Arial"/>
          <w:color w:val="002060"/>
        </w:rPr>
      </w:pPr>
      <w:bookmarkStart w:id="70" w:name="_Toc217381538"/>
      <w:bookmarkStart w:id="71" w:name="_Toc21327933"/>
      <w:r w:rsidRPr="00175BD4">
        <w:rPr>
          <w:rFonts w:ascii="Arial" w:hAnsi="Arial" w:cs="Arial"/>
          <w:color w:val="002060"/>
        </w:rPr>
        <w:t>Endring og/eller flytting av anlegg</w:t>
      </w:r>
      <w:bookmarkEnd w:id="70"/>
      <w:bookmarkEnd w:id="71"/>
    </w:p>
    <w:p w14:paraId="53BF40C8" w14:textId="77777777" w:rsidR="004A3BDC" w:rsidRPr="00175BD4" w:rsidRDefault="004A3BDC" w:rsidP="00175BD4">
      <w:pPr>
        <w:rPr>
          <w:rFonts w:ascii="Arial" w:hAnsi="Arial" w:cs="Arial"/>
          <w:color w:val="002060"/>
        </w:rPr>
      </w:pPr>
    </w:p>
    <w:p w14:paraId="566FB5DC" w14:textId="486F2AAE" w:rsidR="00E412D6" w:rsidRPr="00175BD4" w:rsidRDefault="00E412D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w:t>
      </w:r>
      <w:r w:rsidR="00321A1D" w:rsidRPr="00175BD4">
        <w:rPr>
          <w:rFonts w:ascii="Arial" w:eastAsia="MS Mincho" w:hAnsi="Arial" w:cs="Arial"/>
          <w:color w:val="002060"/>
          <w:sz w:val="22"/>
          <w:szCs w:val="22"/>
        </w:rPr>
        <w:t>Stolpeeier</w:t>
      </w:r>
      <w:r w:rsidR="00AC072D" w:rsidRPr="00175BD4">
        <w:rPr>
          <w:rFonts w:ascii="Arial" w:eastAsia="MS Mincho" w:hAnsi="Arial" w:cs="Arial"/>
          <w:color w:val="002060"/>
          <w:sz w:val="22"/>
          <w:szCs w:val="22"/>
        </w:rPr>
        <w:t>s</w:t>
      </w:r>
      <w:r w:rsidR="007A2EC8" w:rsidRPr="00175BD4">
        <w:rPr>
          <w:rFonts w:ascii="Arial" w:eastAsia="MS Mincho" w:hAnsi="Arial" w:cs="Arial"/>
          <w:color w:val="002060"/>
          <w:sz w:val="22"/>
          <w:szCs w:val="22"/>
        </w:rPr>
        <w:t xml:space="preserve"> </w:t>
      </w:r>
      <w:r w:rsidR="003D770C" w:rsidRPr="00175BD4">
        <w:rPr>
          <w:rFonts w:ascii="Arial" w:eastAsia="MS Mincho" w:hAnsi="Arial" w:cs="Arial"/>
          <w:color w:val="002060"/>
          <w:sz w:val="22"/>
          <w:szCs w:val="22"/>
        </w:rPr>
        <w:t>drift,</w:t>
      </w:r>
      <w:r w:rsidR="00500946" w:rsidRPr="00175BD4">
        <w:rPr>
          <w:rFonts w:ascii="Arial" w:eastAsia="MS Mincho" w:hAnsi="Arial" w:cs="Arial"/>
          <w:color w:val="002060"/>
          <w:sz w:val="22"/>
          <w:szCs w:val="22"/>
        </w:rPr>
        <w:t xml:space="preserve"> </w:t>
      </w:r>
      <w:r w:rsidR="007A2EC8" w:rsidRPr="00175BD4">
        <w:rPr>
          <w:rFonts w:ascii="Arial" w:eastAsia="MS Mincho" w:hAnsi="Arial" w:cs="Arial"/>
          <w:color w:val="002060"/>
          <w:sz w:val="22"/>
          <w:szCs w:val="22"/>
        </w:rPr>
        <w:t>vedlikehold</w:t>
      </w:r>
      <w:r w:rsidR="00DA4C11" w:rsidRPr="00175BD4">
        <w:rPr>
          <w:rFonts w:ascii="Arial" w:eastAsia="MS Mincho" w:hAnsi="Arial" w:cs="Arial"/>
          <w:color w:val="002060"/>
          <w:sz w:val="22"/>
          <w:szCs w:val="22"/>
        </w:rPr>
        <w:t xml:space="preserve">, </w:t>
      </w:r>
      <w:r w:rsidR="003D770C" w:rsidRPr="00175BD4">
        <w:rPr>
          <w:rFonts w:ascii="Arial" w:eastAsia="MS Mincho" w:hAnsi="Arial" w:cs="Arial"/>
          <w:color w:val="002060"/>
          <w:sz w:val="22"/>
          <w:szCs w:val="22"/>
        </w:rPr>
        <w:t>forsterkning og/eller ombygging</w:t>
      </w:r>
      <w:r w:rsidR="007A2EC8"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av </w:t>
      </w:r>
      <w:r w:rsidR="00AC072D" w:rsidRPr="00175BD4">
        <w:rPr>
          <w:rFonts w:ascii="Arial" w:eastAsia="MS Mincho" w:hAnsi="Arial" w:cs="Arial"/>
          <w:color w:val="002060"/>
          <w:sz w:val="22"/>
          <w:szCs w:val="22"/>
        </w:rPr>
        <w:t>egne</w:t>
      </w:r>
      <w:r w:rsidRPr="00175BD4">
        <w:rPr>
          <w:rFonts w:ascii="Arial" w:eastAsia="MS Mincho" w:hAnsi="Arial" w:cs="Arial"/>
          <w:color w:val="002060"/>
          <w:sz w:val="22"/>
          <w:szCs w:val="22"/>
        </w:rPr>
        <w:t xml:space="preserve"> anleggsdeler</w:t>
      </w:r>
      <w:r w:rsidR="00250693"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medfører at Aktør også må gjøre noe med sitt anlegg, </w:t>
      </w:r>
      <w:r w:rsidR="00482B55" w:rsidRPr="00175BD4">
        <w:rPr>
          <w:rFonts w:ascii="Arial" w:eastAsia="MS Mincho" w:hAnsi="Arial" w:cs="Arial"/>
          <w:color w:val="002060"/>
          <w:sz w:val="22"/>
          <w:szCs w:val="22"/>
        </w:rPr>
        <w:t xml:space="preserve">skal Aktør varsles </w:t>
      </w:r>
      <w:r w:rsidR="00F03FB8" w:rsidRPr="00175BD4">
        <w:rPr>
          <w:rFonts w:ascii="Arial" w:eastAsia="MS Mincho" w:hAnsi="Arial" w:cs="Arial"/>
          <w:color w:val="002060"/>
          <w:sz w:val="22"/>
          <w:szCs w:val="22"/>
        </w:rPr>
        <w:t xml:space="preserve">uten ugrunnet opphold </w:t>
      </w:r>
      <w:r w:rsidR="00824759" w:rsidRPr="00175BD4">
        <w:rPr>
          <w:rFonts w:ascii="Arial" w:eastAsia="MS Mincho" w:hAnsi="Arial" w:cs="Arial"/>
          <w:color w:val="002060"/>
          <w:sz w:val="22"/>
          <w:szCs w:val="22"/>
        </w:rPr>
        <w:t>og skal bekoste nødvendig endring av eget anlegg</w:t>
      </w:r>
      <w:r w:rsidR="00482B55"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Det kan settes frist for å gjennomføre slikt arbeid, for eksempel flytting fra gammel til ny stolpe, eller bringe anleggene i forsvarlig stand. </w:t>
      </w:r>
      <w:r w:rsidR="00C26C6E" w:rsidRPr="00175BD4">
        <w:rPr>
          <w:rFonts w:ascii="Arial" w:eastAsia="MS Mincho" w:hAnsi="Arial" w:cs="Arial"/>
          <w:color w:val="002060"/>
          <w:sz w:val="22"/>
          <w:szCs w:val="22"/>
        </w:rPr>
        <w:t xml:space="preserve">Slik tidsfrist skal normalt være </w:t>
      </w:r>
      <w:r w:rsidR="00FC2305" w:rsidRPr="00175BD4">
        <w:rPr>
          <w:rFonts w:ascii="Arial" w:eastAsia="MS Mincho" w:hAnsi="Arial" w:cs="Arial"/>
          <w:color w:val="002060"/>
          <w:sz w:val="22"/>
          <w:szCs w:val="22"/>
        </w:rPr>
        <w:t>6</w:t>
      </w:r>
      <w:r w:rsidR="003F22F7" w:rsidRPr="00175BD4">
        <w:rPr>
          <w:rFonts w:ascii="Arial" w:eastAsia="MS Mincho" w:hAnsi="Arial" w:cs="Arial"/>
          <w:color w:val="002060"/>
          <w:sz w:val="22"/>
          <w:szCs w:val="22"/>
        </w:rPr>
        <w:t xml:space="preserve">0 </w:t>
      </w:r>
      <w:r w:rsidR="00C26C6E" w:rsidRPr="00175BD4">
        <w:rPr>
          <w:rFonts w:ascii="Arial" w:eastAsia="MS Mincho" w:hAnsi="Arial" w:cs="Arial"/>
          <w:color w:val="002060"/>
          <w:sz w:val="22"/>
          <w:szCs w:val="22"/>
        </w:rPr>
        <w:t>dager</w:t>
      </w:r>
      <w:r w:rsidR="0009678F" w:rsidRPr="00175BD4">
        <w:rPr>
          <w:rFonts w:ascii="Arial" w:eastAsia="MS Mincho" w:hAnsi="Arial" w:cs="Arial"/>
          <w:color w:val="002060"/>
          <w:sz w:val="22"/>
          <w:szCs w:val="22"/>
        </w:rPr>
        <w:t xml:space="preserve"> fra Aktør mottar </w:t>
      </w:r>
      <w:r w:rsidR="0029071E" w:rsidRPr="00175BD4">
        <w:rPr>
          <w:rFonts w:ascii="Arial" w:eastAsia="MS Mincho" w:hAnsi="Arial" w:cs="Arial"/>
          <w:color w:val="002060"/>
          <w:sz w:val="22"/>
          <w:szCs w:val="22"/>
        </w:rPr>
        <w:t xml:space="preserve">skriftlig </w:t>
      </w:r>
      <w:r w:rsidR="0009678F" w:rsidRPr="00175BD4">
        <w:rPr>
          <w:rFonts w:ascii="Arial" w:eastAsia="MS Mincho" w:hAnsi="Arial" w:cs="Arial"/>
          <w:color w:val="002060"/>
          <w:sz w:val="22"/>
          <w:szCs w:val="22"/>
        </w:rPr>
        <w:t>varsel</w:t>
      </w:r>
      <w:r w:rsidR="007A2EC8" w:rsidRPr="00175BD4">
        <w:rPr>
          <w:rFonts w:ascii="Arial" w:eastAsia="MS Mincho" w:hAnsi="Arial" w:cs="Arial"/>
          <w:color w:val="002060"/>
          <w:sz w:val="22"/>
          <w:szCs w:val="22"/>
        </w:rPr>
        <w:t xml:space="preserve"> og anlegget er klargjort for Aktørs arbeid</w:t>
      </w:r>
      <w:r w:rsidR="00C26C6E"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Dersom fristen ikke overholdes, kan arbeidet utføres for Aktørs regning</w:t>
      </w:r>
      <w:r w:rsidR="00977B13" w:rsidRPr="00175BD4">
        <w:rPr>
          <w:rFonts w:ascii="Arial" w:eastAsia="MS Mincho" w:hAnsi="Arial" w:cs="Arial"/>
          <w:color w:val="002060"/>
          <w:sz w:val="22"/>
          <w:szCs w:val="22"/>
        </w:rPr>
        <w:t>.</w:t>
      </w:r>
    </w:p>
    <w:p w14:paraId="16A09A68" w14:textId="77777777" w:rsidR="0042428D" w:rsidRPr="00175BD4" w:rsidRDefault="0042428D" w:rsidP="00175BD4">
      <w:pPr>
        <w:pStyle w:val="Rentekst"/>
        <w:ind w:left="709"/>
        <w:rPr>
          <w:rFonts w:ascii="Arial" w:eastAsia="MS Mincho" w:hAnsi="Arial" w:cs="Arial"/>
          <w:color w:val="002060"/>
          <w:sz w:val="22"/>
          <w:szCs w:val="22"/>
        </w:rPr>
      </w:pPr>
    </w:p>
    <w:p w14:paraId="25196618" w14:textId="00781EF8" w:rsidR="002D6425" w:rsidRPr="00175BD4" w:rsidRDefault="00E412D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flytting/endring er en følge av offentlige pålegg eller forhold </w:t>
      </w:r>
      <w:r w:rsidR="00925955" w:rsidRPr="00175BD4">
        <w:rPr>
          <w:rFonts w:ascii="Arial" w:eastAsia="MS Mincho" w:hAnsi="Arial" w:cs="Arial"/>
          <w:color w:val="002060"/>
          <w:sz w:val="22"/>
          <w:szCs w:val="22"/>
        </w:rPr>
        <w:t xml:space="preserve">som ikke utløses av </w:t>
      </w:r>
      <w:r w:rsidR="00321A1D" w:rsidRPr="00175BD4">
        <w:rPr>
          <w:rFonts w:ascii="Arial" w:eastAsia="MS Mincho" w:hAnsi="Arial" w:cs="Arial"/>
          <w:color w:val="002060"/>
          <w:sz w:val="22"/>
          <w:szCs w:val="22"/>
        </w:rPr>
        <w:t>Stolpeeier</w:t>
      </w:r>
      <w:r w:rsidR="00925955" w:rsidRPr="00175BD4">
        <w:rPr>
          <w:rFonts w:ascii="Arial" w:eastAsia="MS Mincho" w:hAnsi="Arial" w:cs="Arial"/>
          <w:color w:val="002060"/>
          <w:sz w:val="22"/>
          <w:szCs w:val="22"/>
        </w:rPr>
        <w:t xml:space="preserve"> eller Aktør, dekker hver av partene kostnadene ved flytting/endring av egne anleggsdeler. Dersom </w:t>
      </w:r>
      <w:r w:rsidR="00321A1D" w:rsidRPr="00175BD4">
        <w:rPr>
          <w:rFonts w:ascii="Arial" w:eastAsia="MS Mincho" w:hAnsi="Arial" w:cs="Arial"/>
          <w:color w:val="002060"/>
          <w:sz w:val="22"/>
          <w:szCs w:val="22"/>
        </w:rPr>
        <w:t>Stolpeeier</w:t>
      </w:r>
      <w:r w:rsidR="00925955" w:rsidRPr="00175BD4">
        <w:rPr>
          <w:rFonts w:ascii="Arial" w:eastAsia="MS Mincho" w:hAnsi="Arial" w:cs="Arial"/>
          <w:color w:val="002060"/>
          <w:sz w:val="22"/>
          <w:szCs w:val="22"/>
        </w:rPr>
        <w:t xml:space="preserve"> i slike tilfeller er gitt en frist for flytting eller endring, kan </w:t>
      </w:r>
      <w:r w:rsidR="00321A1D" w:rsidRPr="00175BD4">
        <w:rPr>
          <w:rFonts w:ascii="Arial" w:eastAsia="MS Mincho" w:hAnsi="Arial" w:cs="Arial"/>
          <w:color w:val="002060"/>
          <w:sz w:val="22"/>
          <w:szCs w:val="22"/>
        </w:rPr>
        <w:t>Stolpeeier</w:t>
      </w:r>
      <w:r w:rsidR="00925955" w:rsidRPr="00175BD4">
        <w:rPr>
          <w:rFonts w:ascii="Arial" w:eastAsia="MS Mincho" w:hAnsi="Arial" w:cs="Arial"/>
          <w:color w:val="002060"/>
          <w:sz w:val="22"/>
          <w:szCs w:val="22"/>
        </w:rPr>
        <w:t xml:space="preserve"> gi Aktør en </w:t>
      </w:r>
      <w:r w:rsidR="00057966" w:rsidRPr="00175BD4">
        <w:rPr>
          <w:rFonts w:ascii="Arial" w:eastAsia="MS Mincho" w:hAnsi="Arial" w:cs="Arial"/>
          <w:color w:val="002060"/>
          <w:sz w:val="22"/>
          <w:szCs w:val="22"/>
        </w:rPr>
        <w:t xml:space="preserve">rimelig </w:t>
      </w:r>
      <w:r w:rsidR="00925955" w:rsidRPr="00175BD4">
        <w:rPr>
          <w:rFonts w:ascii="Arial" w:eastAsia="MS Mincho" w:hAnsi="Arial" w:cs="Arial"/>
          <w:color w:val="002060"/>
          <w:sz w:val="22"/>
          <w:szCs w:val="22"/>
        </w:rPr>
        <w:t>frist for flytting ell</w:t>
      </w:r>
      <w:r w:rsidR="00A23EE3" w:rsidRPr="00175BD4">
        <w:rPr>
          <w:rFonts w:ascii="Arial" w:eastAsia="MS Mincho" w:hAnsi="Arial" w:cs="Arial"/>
          <w:color w:val="002060"/>
          <w:sz w:val="22"/>
          <w:szCs w:val="22"/>
        </w:rPr>
        <w:t>er endring av Aktørs svakstrømanlegg</w:t>
      </w:r>
      <w:r w:rsidR="00925955" w:rsidRPr="00175BD4">
        <w:rPr>
          <w:rFonts w:ascii="Arial" w:eastAsia="MS Mincho" w:hAnsi="Arial" w:cs="Arial"/>
          <w:color w:val="002060"/>
          <w:sz w:val="22"/>
          <w:szCs w:val="22"/>
        </w:rPr>
        <w:t xml:space="preserve">. Dersom Aktør ikke overholder fristen, kan </w:t>
      </w:r>
      <w:r w:rsidR="00321A1D" w:rsidRPr="00175BD4">
        <w:rPr>
          <w:rFonts w:ascii="Arial" w:eastAsia="MS Mincho" w:hAnsi="Arial" w:cs="Arial"/>
          <w:color w:val="002060"/>
          <w:sz w:val="22"/>
          <w:szCs w:val="22"/>
        </w:rPr>
        <w:t>Stolpeeier</w:t>
      </w:r>
      <w:r w:rsidR="00925955" w:rsidRPr="00175BD4">
        <w:rPr>
          <w:rFonts w:ascii="Arial" w:eastAsia="MS Mincho" w:hAnsi="Arial" w:cs="Arial"/>
          <w:color w:val="002060"/>
          <w:sz w:val="22"/>
          <w:szCs w:val="22"/>
        </w:rPr>
        <w:t xml:space="preserve"> etter å ha </w:t>
      </w:r>
      <w:r w:rsidR="00C904FD" w:rsidRPr="00175BD4">
        <w:rPr>
          <w:rFonts w:ascii="Arial" w:eastAsia="MS Mincho" w:hAnsi="Arial" w:cs="Arial"/>
          <w:color w:val="002060"/>
          <w:sz w:val="22"/>
          <w:szCs w:val="22"/>
        </w:rPr>
        <w:t xml:space="preserve">skriftlig </w:t>
      </w:r>
      <w:r w:rsidR="00925955" w:rsidRPr="00175BD4">
        <w:rPr>
          <w:rFonts w:ascii="Arial" w:eastAsia="MS Mincho" w:hAnsi="Arial" w:cs="Arial"/>
          <w:color w:val="002060"/>
          <w:sz w:val="22"/>
          <w:szCs w:val="22"/>
        </w:rPr>
        <w:t>varslet Aktør, foreta flyttin</w:t>
      </w:r>
      <w:r w:rsidR="00E91F83" w:rsidRPr="00175BD4">
        <w:rPr>
          <w:rFonts w:ascii="Arial" w:eastAsia="MS Mincho" w:hAnsi="Arial" w:cs="Arial"/>
          <w:color w:val="002060"/>
          <w:sz w:val="22"/>
          <w:szCs w:val="22"/>
        </w:rPr>
        <w:t>g /endring for Aktørs regning.</w:t>
      </w:r>
      <w:r w:rsidR="00FF7F33" w:rsidRPr="00175BD4">
        <w:rPr>
          <w:rFonts w:ascii="Arial" w:eastAsia="MS Mincho" w:hAnsi="Arial" w:cs="Arial"/>
          <w:color w:val="002060"/>
          <w:sz w:val="22"/>
          <w:szCs w:val="22"/>
        </w:rPr>
        <w:t xml:space="preserve"> </w:t>
      </w:r>
    </w:p>
    <w:p w14:paraId="1B48B26A" w14:textId="0C748B7C" w:rsidR="008E2330" w:rsidRPr="00175BD4" w:rsidRDefault="008E2330" w:rsidP="00175BD4">
      <w:pPr>
        <w:pStyle w:val="Rentekst"/>
        <w:ind w:left="709"/>
        <w:rPr>
          <w:rFonts w:ascii="Arial" w:eastAsia="MS Mincho" w:hAnsi="Arial" w:cs="Arial"/>
          <w:color w:val="002060"/>
          <w:sz w:val="22"/>
          <w:szCs w:val="22"/>
        </w:rPr>
      </w:pPr>
    </w:p>
    <w:p w14:paraId="6E17DDA0" w14:textId="070DBCB7" w:rsidR="008E2330" w:rsidRPr="00175BD4" w:rsidRDefault="008E2330"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For overflyttinger av Aktørs ledningsanlegg, som kan gjennomføres uten behov for skjøtejobb eller annet spesifikt </w:t>
      </w:r>
      <w:proofErr w:type="spellStart"/>
      <w:r w:rsidRPr="00175BD4">
        <w:rPr>
          <w:rFonts w:ascii="Arial" w:eastAsia="MS Mincho" w:hAnsi="Arial" w:cs="Arial"/>
          <w:color w:val="002060"/>
          <w:sz w:val="22"/>
          <w:szCs w:val="22"/>
        </w:rPr>
        <w:t>ekomarbeid</w:t>
      </w:r>
      <w:proofErr w:type="spellEnd"/>
      <w:r w:rsidRPr="00175BD4">
        <w:rPr>
          <w:rFonts w:ascii="Arial" w:eastAsia="MS Mincho" w:hAnsi="Arial" w:cs="Arial"/>
          <w:color w:val="002060"/>
          <w:sz w:val="22"/>
          <w:szCs w:val="22"/>
        </w:rPr>
        <w:t>, kan Stolpeeier tilb</w:t>
      </w:r>
      <w:r w:rsidR="005C010E" w:rsidRPr="00175BD4">
        <w:rPr>
          <w:rFonts w:ascii="Arial" w:eastAsia="MS Mincho" w:hAnsi="Arial" w:cs="Arial"/>
          <w:color w:val="002060"/>
          <w:sz w:val="22"/>
          <w:szCs w:val="22"/>
        </w:rPr>
        <w:t>y Aktør å flytte Aktørs ledningsanlegg</w:t>
      </w:r>
      <w:r w:rsidR="00292D7E" w:rsidRPr="00175BD4">
        <w:rPr>
          <w:rFonts w:ascii="Arial" w:eastAsia="MS Mincho" w:hAnsi="Arial" w:cs="Arial"/>
          <w:color w:val="002060"/>
          <w:sz w:val="22"/>
          <w:szCs w:val="22"/>
        </w:rPr>
        <w:t>,</w:t>
      </w:r>
      <w:r w:rsidR="005C010E" w:rsidRPr="00175BD4">
        <w:rPr>
          <w:rFonts w:ascii="Arial" w:eastAsia="MS Mincho" w:hAnsi="Arial" w:cs="Arial"/>
          <w:color w:val="002060"/>
          <w:sz w:val="22"/>
          <w:szCs w:val="22"/>
        </w:rPr>
        <w:t xml:space="preserve"> mot et </w:t>
      </w:r>
      <w:r w:rsidR="00E22396" w:rsidRPr="00175BD4">
        <w:rPr>
          <w:rFonts w:ascii="Arial" w:eastAsia="MS Mincho" w:hAnsi="Arial" w:cs="Arial"/>
          <w:color w:val="002060"/>
          <w:sz w:val="22"/>
          <w:szCs w:val="22"/>
        </w:rPr>
        <w:t xml:space="preserve">avtalt </w:t>
      </w:r>
      <w:r w:rsidR="005C010E" w:rsidRPr="00175BD4">
        <w:rPr>
          <w:rFonts w:ascii="Arial" w:eastAsia="MS Mincho" w:hAnsi="Arial" w:cs="Arial"/>
          <w:color w:val="002060"/>
          <w:sz w:val="22"/>
          <w:szCs w:val="22"/>
        </w:rPr>
        <w:t xml:space="preserve">vederlag. Slikt oppdrag må bestilles </w:t>
      </w:r>
      <w:r w:rsidR="00292D7E" w:rsidRPr="00175BD4">
        <w:rPr>
          <w:rFonts w:ascii="Arial" w:eastAsia="MS Mincho" w:hAnsi="Arial" w:cs="Arial"/>
          <w:color w:val="002060"/>
          <w:sz w:val="22"/>
          <w:szCs w:val="22"/>
        </w:rPr>
        <w:t xml:space="preserve">skriftlig </w:t>
      </w:r>
      <w:r w:rsidR="005C010E" w:rsidRPr="00175BD4">
        <w:rPr>
          <w:rFonts w:ascii="Arial" w:eastAsia="MS Mincho" w:hAnsi="Arial" w:cs="Arial"/>
          <w:color w:val="002060"/>
          <w:sz w:val="22"/>
          <w:szCs w:val="22"/>
        </w:rPr>
        <w:t>av Aktør.</w:t>
      </w:r>
    </w:p>
    <w:p w14:paraId="5A6E6489" w14:textId="77777777" w:rsidR="00B344A1" w:rsidRPr="00175BD4" w:rsidRDefault="00B344A1" w:rsidP="00175BD4">
      <w:pPr>
        <w:pStyle w:val="Rentekst"/>
        <w:ind w:left="709"/>
        <w:rPr>
          <w:rFonts w:ascii="Arial" w:eastAsia="MS Mincho" w:hAnsi="Arial" w:cs="Arial"/>
          <w:color w:val="002060"/>
          <w:sz w:val="22"/>
          <w:szCs w:val="22"/>
        </w:rPr>
      </w:pPr>
    </w:p>
    <w:p w14:paraId="5813AFFD" w14:textId="5B1DDB70" w:rsidR="00354032" w:rsidRPr="00175BD4" w:rsidRDefault="00B344A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har plikt til å fjerne egne </w:t>
      </w:r>
      <w:r w:rsidR="006911EA" w:rsidRPr="00175BD4">
        <w:rPr>
          <w:rFonts w:ascii="Arial" w:eastAsia="MS Mincho" w:hAnsi="Arial" w:cs="Arial"/>
          <w:color w:val="002060"/>
          <w:sz w:val="22"/>
          <w:szCs w:val="22"/>
        </w:rPr>
        <w:t>lednings</w:t>
      </w:r>
      <w:r w:rsidRPr="00175BD4">
        <w:rPr>
          <w:rFonts w:ascii="Arial" w:eastAsia="MS Mincho" w:hAnsi="Arial" w:cs="Arial"/>
          <w:color w:val="002060"/>
          <w:sz w:val="22"/>
          <w:szCs w:val="22"/>
        </w:rPr>
        <w:t xml:space="preserve">anlegg </w:t>
      </w:r>
      <w:r w:rsidR="00A23EE3" w:rsidRPr="00175BD4">
        <w:rPr>
          <w:rFonts w:ascii="Arial" w:eastAsia="MS Mincho" w:hAnsi="Arial" w:cs="Arial"/>
          <w:color w:val="002060"/>
          <w:sz w:val="22"/>
          <w:szCs w:val="22"/>
        </w:rPr>
        <w:t>når det er besluttet at de ikke lenger skal benyttes</w:t>
      </w:r>
      <w:r w:rsidR="00BB4138" w:rsidRPr="00175BD4">
        <w:rPr>
          <w:rFonts w:ascii="Arial" w:eastAsia="MS Mincho" w:hAnsi="Arial" w:cs="Arial"/>
          <w:color w:val="002060"/>
          <w:sz w:val="22"/>
          <w:szCs w:val="22"/>
        </w:rPr>
        <w:t xml:space="preserve">. </w:t>
      </w:r>
      <w:r w:rsidR="00A23EE3" w:rsidRPr="00175BD4">
        <w:rPr>
          <w:rFonts w:ascii="Arial" w:eastAsia="MS Mincho" w:hAnsi="Arial" w:cs="Arial"/>
          <w:color w:val="002060"/>
          <w:sz w:val="22"/>
          <w:szCs w:val="22"/>
        </w:rPr>
        <w:t>Aktørs frist for fjerning av slike</w:t>
      </w:r>
      <w:r w:rsidRPr="00175BD4">
        <w:rPr>
          <w:rFonts w:ascii="Arial" w:eastAsia="MS Mincho" w:hAnsi="Arial" w:cs="Arial"/>
          <w:color w:val="002060"/>
          <w:sz w:val="22"/>
          <w:szCs w:val="22"/>
        </w:rPr>
        <w:t xml:space="preserve"> anlegg</w:t>
      </w:r>
      <w:r w:rsidR="00A23EE3" w:rsidRPr="00175BD4">
        <w:rPr>
          <w:rFonts w:ascii="Arial" w:eastAsia="MS Mincho" w:hAnsi="Arial" w:cs="Arial"/>
          <w:color w:val="002060"/>
          <w:sz w:val="22"/>
          <w:szCs w:val="22"/>
        </w:rPr>
        <w:t xml:space="preserve"> skal være </w:t>
      </w:r>
      <w:r w:rsidR="006C49EB" w:rsidRPr="00175BD4">
        <w:rPr>
          <w:rFonts w:ascii="Arial" w:eastAsia="MS Mincho" w:hAnsi="Arial" w:cs="Arial"/>
          <w:color w:val="002060"/>
          <w:sz w:val="22"/>
          <w:szCs w:val="22"/>
        </w:rPr>
        <w:t xml:space="preserve">innen rimelig tid og senest innen </w:t>
      </w:r>
      <w:r w:rsidR="00DA454C" w:rsidRPr="00175BD4">
        <w:rPr>
          <w:rFonts w:ascii="Arial" w:eastAsia="MS Mincho" w:hAnsi="Arial" w:cs="Arial"/>
          <w:color w:val="002060"/>
          <w:sz w:val="22"/>
          <w:szCs w:val="22"/>
        </w:rPr>
        <w:t>1 år</w:t>
      </w:r>
      <w:r w:rsidRPr="00175BD4">
        <w:rPr>
          <w:rFonts w:ascii="Arial" w:eastAsia="MS Mincho" w:hAnsi="Arial" w:cs="Arial"/>
          <w:color w:val="002060"/>
          <w:sz w:val="22"/>
          <w:szCs w:val="22"/>
        </w:rPr>
        <w:t>.</w:t>
      </w:r>
      <w:r w:rsidR="00F03FB8" w:rsidRPr="00175BD4">
        <w:rPr>
          <w:rFonts w:ascii="Arial" w:eastAsia="MS Mincho" w:hAnsi="Arial" w:cs="Arial"/>
          <w:color w:val="002060"/>
          <w:sz w:val="22"/>
          <w:szCs w:val="22"/>
        </w:rPr>
        <w:t xml:space="preserve"> Dersom frist ikke overholdes, kan Stolpeeier </w:t>
      </w:r>
      <w:r w:rsidR="008136F3" w:rsidRPr="00175BD4">
        <w:rPr>
          <w:rFonts w:ascii="Arial" w:eastAsia="MS Mincho" w:hAnsi="Arial" w:cs="Arial"/>
          <w:color w:val="002060"/>
          <w:sz w:val="22"/>
          <w:szCs w:val="22"/>
        </w:rPr>
        <w:t xml:space="preserve">etter skriftlig varsel til Aktør </w:t>
      </w:r>
      <w:r w:rsidR="00F03FB8" w:rsidRPr="00175BD4">
        <w:rPr>
          <w:rFonts w:ascii="Arial" w:eastAsia="MS Mincho" w:hAnsi="Arial" w:cs="Arial"/>
          <w:color w:val="002060"/>
          <w:sz w:val="22"/>
          <w:szCs w:val="22"/>
        </w:rPr>
        <w:t>utføre fjerningsarbeid for Aktørs regning.</w:t>
      </w:r>
    </w:p>
    <w:p w14:paraId="06535D0C" w14:textId="37DC5FD1" w:rsidR="00354032" w:rsidRPr="00175BD4" w:rsidRDefault="00354032" w:rsidP="00175BD4">
      <w:pPr>
        <w:pStyle w:val="Rentekst"/>
        <w:ind w:left="709"/>
        <w:rPr>
          <w:rFonts w:ascii="Arial" w:eastAsia="MS Mincho" w:hAnsi="Arial" w:cs="Arial"/>
          <w:color w:val="002060"/>
          <w:sz w:val="22"/>
          <w:szCs w:val="22"/>
        </w:rPr>
      </w:pPr>
    </w:p>
    <w:p w14:paraId="0A244890" w14:textId="06FA8AF2" w:rsidR="00A23EE3" w:rsidRPr="002932EC" w:rsidRDefault="00A23EE3" w:rsidP="00175BD4">
      <w:pPr>
        <w:rPr>
          <w:rFonts w:ascii="Arial" w:hAnsi="Arial" w:cs="Arial"/>
          <w:b/>
          <w:color w:val="002060"/>
          <w:kern w:val="28"/>
          <w:szCs w:val="22"/>
        </w:rPr>
      </w:pPr>
    </w:p>
    <w:p w14:paraId="20E1BA32" w14:textId="3898D09C" w:rsidR="00E412D6" w:rsidRPr="00175BD4" w:rsidRDefault="00203ACD" w:rsidP="00175BD4">
      <w:pPr>
        <w:pStyle w:val="Overskrift1"/>
        <w:spacing w:before="0" w:after="0"/>
        <w:ind w:left="709" w:hanging="709"/>
        <w:rPr>
          <w:rFonts w:ascii="Arial" w:hAnsi="Arial" w:cs="Arial"/>
          <w:color w:val="002060"/>
        </w:rPr>
      </w:pPr>
      <w:bookmarkStart w:id="72" w:name="_Toc21327934"/>
      <w:r w:rsidRPr="00175BD4">
        <w:rPr>
          <w:rFonts w:ascii="Arial" w:hAnsi="Arial" w:cs="Arial"/>
          <w:color w:val="002060"/>
        </w:rPr>
        <w:t>Gebyrer</w:t>
      </w:r>
      <w:bookmarkEnd w:id="72"/>
    </w:p>
    <w:p w14:paraId="405E1A3B" w14:textId="77777777" w:rsidR="004A3BDC" w:rsidRPr="00175BD4" w:rsidRDefault="004A3BDC" w:rsidP="00175BD4">
      <w:pPr>
        <w:rPr>
          <w:rFonts w:ascii="Arial" w:hAnsi="Arial" w:cs="Arial"/>
          <w:color w:val="002060"/>
        </w:rPr>
      </w:pPr>
    </w:p>
    <w:p w14:paraId="0EB0C85D" w14:textId="45A7F204" w:rsidR="00E412D6" w:rsidRPr="00175BD4" w:rsidRDefault="0050139D" w:rsidP="00175BD4">
      <w:pPr>
        <w:pStyle w:val="Overskrift2"/>
        <w:spacing w:before="0" w:after="0"/>
        <w:ind w:left="709" w:hanging="709"/>
        <w:rPr>
          <w:rFonts w:ascii="Arial" w:eastAsia="MS Mincho" w:hAnsi="Arial" w:cs="Arial"/>
          <w:bCs/>
          <w:color w:val="002060"/>
          <w:szCs w:val="22"/>
        </w:rPr>
      </w:pPr>
      <w:bookmarkStart w:id="73" w:name="_Toc21327935"/>
      <w:r w:rsidRPr="00175BD4">
        <w:rPr>
          <w:rFonts w:ascii="Arial" w:eastAsia="MS Mincho" w:hAnsi="Arial" w:cs="Arial"/>
          <w:bCs/>
          <w:color w:val="002060"/>
          <w:szCs w:val="22"/>
        </w:rPr>
        <w:t xml:space="preserve">Gebyr </w:t>
      </w:r>
      <w:r w:rsidR="00DF4110" w:rsidRPr="00175BD4">
        <w:rPr>
          <w:rFonts w:ascii="Arial" w:eastAsia="MS Mincho" w:hAnsi="Arial" w:cs="Arial"/>
          <w:bCs/>
          <w:color w:val="002060"/>
          <w:szCs w:val="22"/>
        </w:rPr>
        <w:t>til Stolpeeier</w:t>
      </w:r>
      <w:bookmarkEnd w:id="73"/>
    </w:p>
    <w:p w14:paraId="6F4623B2" w14:textId="77777777" w:rsidR="004A3BDC" w:rsidRPr="00175BD4" w:rsidRDefault="004A3BDC" w:rsidP="00175BD4">
      <w:pPr>
        <w:rPr>
          <w:rFonts w:ascii="Arial" w:eastAsia="MS Mincho" w:hAnsi="Arial" w:cs="Arial"/>
          <w:color w:val="002060"/>
        </w:rPr>
      </w:pPr>
    </w:p>
    <w:p w14:paraId="33538549" w14:textId="7015611B" w:rsidR="000320B5" w:rsidRPr="00175BD4" w:rsidRDefault="00B75EB7" w:rsidP="00175BD4">
      <w:pPr>
        <w:pStyle w:val="Rentekst"/>
        <w:ind w:left="709" w:hanging="709"/>
        <w:rPr>
          <w:rFonts w:ascii="Arial" w:eastAsia="MS Mincho" w:hAnsi="Arial" w:cs="Arial"/>
          <w:color w:val="002060"/>
          <w:sz w:val="22"/>
          <w:szCs w:val="22"/>
        </w:rPr>
      </w:pPr>
      <w:r w:rsidRPr="00175BD4">
        <w:rPr>
          <w:rFonts w:ascii="Arial" w:eastAsia="MS Mincho" w:hAnsi="Arial" w:cs="Arial"/>
          <w:color w:val="002060"/>
          <w:sz w:val="22"/>
          <w:szCs w:val="22"/>
        </w:rPr>
        <w:t>5.1.1</w:t>
      </w:r>
      <w:r w:rsidRPr="00175BD4">
        <w:rPr>
          <w:rFonts w:ascii="Arial" w:eastAsia="MS Mincho" w:hAnsi="Arial" w:cs="Arial"/>
          <w:color w:val="002060"/>
          <w:sz w:val="22"/>
          <w:szCs w:val="22"/>
        </w:rPr>
        <w:tab/>
      </w:r>
      <w:r w:rsidR="00E91F83" w:rsidRPr="00175BD4">
        <w:rPr>
          <w:rFonts w:ascii="Arial" w:eastAsia="MS Mincho" w:hAnsi="Arial" w:cs="Arial"/>
          <w:color w:val="002060"/>
          <w:sz w:val="22"/>
          <w:szCs w:val="22"/>
        </w:rPr>
        <w:t xml:space="preserve">For </w:t>
      </w:r>
      <w:r w:rsidR="003709C5" w:rsidRPr="00175BD4">
        <w:rPr>
          <w:rFonts w:ascii="Arial" w:eastAsia="MS Mincho" w:hAnsi="Arial" w:cs="Arial"/>
          <w:color w:val="002060"/>
          <w:sz w:val="22"/>
          <w:szCs w:val="22"/>
        </w:rPr>
        <w:t xml:space="preserve">leie </w:t>
      </w:r>
      <w:r w:rsidR="00E91F83" w:rsidRPr="00175BD4">
        <w:rPr>
          <w:rFonts w:ascii="Arial" w:eastAsia="MS Mincho" w:hAnsi="Arial" w:cs="Arial"/>
          <w:color w:val="002060"/>
          <w:sz w:val="22"/>
          <w:szCs w:val="22"/>
        </w:rPr>
        <w:t xml:space="preserve">på </w:t>
      </w:r>
      <w:r w:rsidR="00321A1D" w:rsidRPr="00175BD4">
        <w:rPr>
          <w:rFonts w:ascii="Arial" w:eastAsia="MS Mincho" w:hAnsi="Arial" w:cs="Arial"/>
          <w:color w:val="002060"/>
          <w:sz w:val="22"/>
          <w:szCs w:val="22"/>
        </w:rPr>
        <w:t>Stolpeeier</w:t>
      </w:r>
      <w:r w:rsidR="00E91F83" w:rsidRPr="00175BD4">
        <w:rPr>
          <w:rFonts w:ascii="Arial" w:eastAsia="MS Mincho" w:hAnsi="Arial" w:cs="Arial"/>
          <w:color w:val="002060"/>
          <w:sz w:val="22"/>
          <w:szCs w:val="22"/>
        </w:rPr>
        <w:t xml:space="preserve">s master (fellesføring) betaler Aktør i </w:t>
      </w:r>
      <w:proofErr w:type="spellStart"/>
      <w:r w:rsidR="00FF5D35" w:rsidRPr="00175BD4">
        <w:rPr>
          <w:rFonts w:ascii="Arial" w:eastAsia="MS Mincho" w:hAnsi="Arial" w:cs="Arial"/>
          <w:color w:val="002060"/>
          <w:sz w:val="22"/>
          <w:szCs w:val="22"/>
        </w:rPr>
        <w:t>ekom</w:t>
      </w:r>
      <w:r w:rsidR="00E91F83" w:rsidRPr="00175BD4">
        <w:rPr>
          <w:rFonts w:ascii="Arial" w:eastAsia="MS Mincho" w:hAnsi="Arial" w:cs="Arial"/>
          <w:color w:val="002060"/>
          <w:sz w:val="22"/>
          <w:szCs w:val="22"/>
        </w:rPr>
        <w:t>sonen</w:t>
      </w:r>
      <w:proofErr w:type="spellEnd"/>
      <w:r w:rsidR="00E91F83" w:rsidRPr="00175BD4">
        <w:rPr>
          <w:rFonts w:ascii="Arial" w:eastAsia="MS Mincho" w:hAnsi="Arial" w:cs="Arial"/>
          <w:color w:val="002060"/>
          <w:sz w:val="22"/>
          <w:szCs w:val="22"/>
        </w:rPr>
        <w:t xml:space="preserve"> </w:t>
      </w:r>
    </w:p>
    <w:p w14:paraId="219AADC7" w14:textId="2117D375" w:rsidR="000320B5" w:rsidRPr="00175BD4" w:rsidRDefault="004B6F70" w:rsidP="00175BD4">
      <w:pPr>
        <w:pStyle w:val="Rentekst"/>
        <w:numPr>
          <w:ilvl w:val="0"/>
          <w:numId w:val="38"/>
        </w:numPr>
        <w:ind w:left="1134" w:hanging="436"/>
        <w:rPr>
          <w:rFonts w:ascii="Arial" w:eastAsia="MS Mincho" w:hAnsi="Arial" w:cs="Arial"/>
          <w:color w:val="002060"/>
          <w:sz w:val="22"/>
          <w:szCs w:val="22"/>
        </w:rPr>
      </w:pPr>
      <w:r w:rsidRPr="00175BD4">
        <w:rPr>
          <w:rFonts w:ascii="Arial" w:eastAsia="MS Mincho" w:hAnsi="Arial" w:cs="Arial"/>
          <w:color w:val="002060"/>
          <w:sz w:val="22"/>
          <w:szCs w:val="22"/>
        </w:rPr>
        <w:t>et</w:t>
      </w:r>
      <w:r w:rsidR="00C904FD" w:rsidRPr="00175BD4">
        <w:rPr>
          <w:rFonts w:ascii="Arial" w:eastAsia="MS Mincho" w:hAnsi="Arial" w:cs="Arial"/>
          <w:color w:val="002060"/>
          <w:sz w:val="22"/>
          <w:szCs w:val="22"/>
        </w:rPr>
        <w:t xml:space="preserve"> stykk </w:t>
      </w:r>
      <w:r w:rsidR="0050139D" w:rsidRPr="00175BD4">
        <w:rPr>
          <w:rFonts w:ascii="Arial" w:eastAsia="MS Mincho" w:hAnsi="Arial" w:cs="Arial"/>
          <w:color w:val="002060"/>
          <w:sz w:val="22"/>
          <w:szCs w:val="22"/>
          <w:u w:val="single"/>
        </w:rPr>
        <w:t>etableringsgebyr</w:t>
      </w:r>
      <w:r w:rsidR="0050139D" w:rsidRPr="00175BD4">
        <w:rPr>
          <w:rFonts w:ascii="Arial" w:eastAsia="MS Mincho" w:hAnsi="Arial" w:cs="Arial"/>
          <w:color w:val="002060"/>
          <w:sz w:val="22"/>
          <w:szCs w:val="22"/>
        </w:rPr>
        <w:t xml:space="preserve"> </w:t>
      </w:r>
      <w:r w:rsidR="00FC218A" w:rsidRPr="00175BD4">
        <w:rPr>
          <w:rFonts w:ascii="Arial" w:eastAsia="MS Mincho" w:hAnsi="Arial" w:cs="Arial"/>
          <w:color w:val="002060"/>
          <w:sz w:val="22"/>
          <w:szCs w:val="22"/>
        </w:rPr>
        <w:t xml:space="preserve">pr mast </w:t>
      </w:r>
      <w:r w:rsidR="00C904FD" w:rsidRPr="00175BD4">
        <w:rPr>
          <w:rFonts w:ascii="Arial" w:eastAsia="MS Mincho" w:hAnsi="Arial" w:cs="Arial"/>
          <w:color w:val="002060"/>
          <w:sz w:val="22"/>
          <w:szCs w:val="22"/>
        </w:rPr>
        <w:t xml:space="preserve">ved </w:t>
      </w:r>
      <w:r w:rsidR="00244858" w:rsidRPr="00175BD4">
        <w:rPr>
          <w:rFonts w:ascii="Arial" w:eastAsia="MS Mincho" w:hAnsi="Arial" w:cs="Arial"/>
          <w:color w:val="002060"/>
          <w:sz w:val="22"/>
          <w:szCs w:val="22"/>
        </w:rPr>
        <w:t xml:space="preserve">Aktørs </w:t>
      </w:r>
      <w:r w:rsidR="00C904FD" w:rsidRPr="00175BD4">
        <w:rPr>
          <w:rFonts w:ascii="Arial" w:eastAsia="MS Mincho" w:hAnsi="Arial" w:cs="Arial"/>
          <w:color w:val="002060"/>
          <w:sz w:val="22"/>
          <w:szCs w:val="22"/>
        </w:rPr>
        <w:t>første gangs etablering</w:t>
      </w:r>
      <w:r w:rsidR="002257FB" w:rsidRPr="00175BD4">
        <w:rPr>
          <w:rFonts w:ascii="Arial" w:eastAsia="MS Mincho" w:hAnsi="Arial" w:cs="Arial"/>
          <w:color w:val="002060"/>
          <w:sz w:val="22"/>
          <w:szCs w:val="22"/>
        </w:rPr>
        <w:t xml:space="preserve"> etter 1.1.2019</w:t>
      </w:r>
      <w:r w:rsidR="000320B5" w:rsidRPr="00175BD4">
        <w:rPr>
          <w:rFonts w:ascii="Arial" w:eastAsia="MS Mincho" w:hAnsi="Arial" w:cs="Arial"/>
          <w:color w:val="002060"/>
          <w:sz w:val="22"/>
          <w:szCs w:val="22"/>
        </w:rPr>
        <w:t>;</w:t>
      </w:r>
      <w:r w:rsidR="007C5A9D" w:rsidRPr="00175BD4">
        <w:rPr>
          <w:rFonts w:ascii="Arial" w:eastAsia="MS Mincho" w:hAnsi="Arial" w:cs="Arial"/>
          <w:color w:val="002060"/>
          <w:sz w:val="22"/>
          <w:szCs w:val="22"/>
        </w:rPr>
        <w:t xml:space="preserve"> </w:t>
      </w:r>
    </w:p>
    <w:p w14:paraId="55147612" w14:textId="790048FE" w:rsidR="000320B5" w:rsidRPr="00175BD4" w:rsidRDefault="004B6F70" w:rsidP="00175BD4">
      <w:pPr>
        <w:pStyle w:val="Rentekst"/>
        <w:numPr>
          <w:ilvl w:val="0"/>
          <w:numId w:val="38"/>
        </w:numPr>
        <w:ind w:left="1134" w:hanging="436"/>
        <w:rPr>
          <w:rFonts w:ascii="Arial" w:eastAsia="MS Mincho" w:hAnsi="Arial" w:cs="Arial"/>
          <w:color w:val="002060"/>
          <w:sz w:val="22"/>
          <w:szCs w:val="22"/>
        </w:rPr>
      </w:pPr>
      <w:r w:rsidRPr="00175BD4">
        <w:rPr>
          <w:rFonts w:ascii="Arial" w:eastAsia="MS Mincho" w:hAnsi="Arial" w:cs="Arial"/>
          <w:color w:val="002060"/>
          <w:sz w:val="22"/>
          <w:szCs w:val="22"/>
        </w:rPr>
        <w:t>et</w:t>
      </w:r>
      <w:r w:rsidR="00C904FD" w:rsidRPr="00175BD4">
        <w:rPr>
          <w:rFonts w:ascii="Arial" w:eastAsia="MS Mincho" w:hAnsi="Arial" w:cs="Arial"/>
          <w:color w:val="002060"/>
          <w:sz w:val="22"/>
          <w:szCs w:val="22"/>
        </w:rPr>
        <w:t xml:space="preserve"> stykk </w:t>
      </w:r>
      <w:r w:rsidR="0050139D" w:rsidRPr="00175BD4">
        <w:rPr>
          <w:rFonts w:ascii="Arial" w:eastAsia="MS Mincho" w:hAnsi="Arial" w:cs="Arial"/>
          <w:color w:val="002060"/>
          <w:sz w:val="22"/>
          <w:szCs w:val="22"/>
          <w:u w:val="single"/>
        </w:rPr>
        <w:t>årsgebyr</w:t>
      </w:r>
      <w:r w:rsidR="0050139D" w:rsidRPr="00175BD4">
        <w:rPr>
          <w:rFonts w:ascii="Arial" w:eastAsia="MS Mincho" w:hAnsi="Arial" w:cs="Arial"/>
          <w:color w:val="002060"/>
          <w:sz w:val="22"/>
          <w:szCs w:val="22"/>
        </w:rPr>
        <w:t xml:space="preserve"> </w:t>
      </w:r>
      <w:r w:rsidR="00FC218A" w:rsidRPr="00175BD4">
        <w:rPr>
          <w:rFonts w:ascii="Arial" w:eastAsia="MS Mincho" w:hAnsi="Arial" w:cs="Arial"/>
          <w:color w:val="002060"/>
          <w:sz w:val="22"/>
          <w:szCs w:val="22"/>
        </w:rPr>
        <w:t>pr mast</w:t>
      </w:r>
      <w:r w:rsidR="00203ACD" w:rsidRPr="00175BD4">
        <w:rPr>
          <w:rFonts w:ascii="Arial" w:eastAsia="MS Mincho" w:hAnsi="Arial" w:cs="Arial"/>
          <w:color w:val="002060"/>
          <w:sz w:val="22"/>
          <w:szCs w:val="22"/>
        </w:rPr>
        <w:t xml:space="preserve"> </w:t>
      </w:r>
      <w:r w:rsidR="002B7AAB" w:rsidRPr="00175BD4">
        <w:rPr>
          <w:rFonts w:ascii="Arial" w:eastAsia="MS Mincho" w:hAnsi="Arial" w:cs="Arial"/>
          <w:color w:val="002060"/>
          <w:sz w:val="22"/>
          <w:szCs w:val="22"/>
        </w:rPr>
        <w:t>hvor Aktør er etablert med</w:t>
      </w:r>
      <w:r w:rsidR="00244858" w:rsidRPr="00175BD4">
        <w:rPr>
          <w:rFonts w:ascii="Arial" w:eastAsia="MS Mincho" w:hAnsi="Arial" w:cs="Arial"/>
          <w:color w:val="002060"/>
          <w:sz w:val="22"/>
          <w:szCs w:val="22"/>
        </w:rPr>
        <w:t xml:space="preserve"> </w:t>
      </w:r>
      <w:r w:rsidR="00203ACD" w:rsidRPr="00175BD4">
        <w:rPr>
          <w:rFonts w:ascii="Arial" w:eastAsia="MS Mincho" w:hAnsi="Arial" w:cs="Arial"/>
          <w:color w:val="002060"/>
          <w:sz w:val="22"/>
          <w:szCs w:val="22"/>
        </w:rPr>
        <w:t xml:space="preserve">fellesføring pr. </w:t>
      </w:r>
      <w:r w:rsidR="00060381" w:rsidRPr="00175BD4">
        <w:rPr>
          <w:rFonts w:ascii="Arial" w:eastAsia="MS Mincho" w:hAnsi="Arial" w:cs="Arial"/>
          <w:color w:val="002060"/>
          <w:sz w:val="22"/>
          <w:szCs w:val="22"/>
        </w:rPr>
        <w:t>3</w:t>
      </w:r>
      <w:r w:rsidR="00203ACD" w:rsidRPr="00175BD4">
        <w:rPr>
          <w:rFonts w:ascii="Arial" w:eastAsia="MS Mincho" w:hAnsi="Arial" w:cs="Arial"/>
          <w:color w:val="002060"/>
          <w:sz w:val="22"/>
          <w:szCs w:val="22"/>
        </w:rPr>
        <w:t>1.1</w:t>
      </w:r>
      <w:r w:rsidR="00060381" w:rsidRPr="00175BD4">
        <w:rPr>
          <w:rFonts w:ascii="Arial" w:eastAsia="MS Mincho" w:hAnsi="Arial" w:cs="Arial"/>
          <w:color w:val="002060"/>
          <w:sz w:val="22"/>
          <w:szCs w:val="22"/>
        </w:rPr>
        <w:t>2.2018</w:t>
      </w:r>
      <w:r w:rsidR="002B7AAB" w:rsidRPr="00175BD4">
        <w:rPr>
          <w:rFonts w:ascii="Arial" w:eastAsia="MS Mincho" w:hAnsi="Arial" w:cs="Arial"/>
          <w:color w:val="002060"/>
          <w:sz w:val="22"/>
          <w:szCs w:val="22"/>
        </w:rPr>
        <w:t xml:space="preserve"> uavhengig av antallet </w:t>
      </w:r>
      <w:r w:rsidR="00F03FB8" w:rsidRPr="00175BD4">
        <w:rPr>
          <w:rFonts w:ascii="Arial" w:eastAsia="MS Mincho" w:hAnsi="Arial" w:cs="Arial"/>
          <w:color w:val="002060"/>
          <w:sz w:val="22"/>
          <w:szCs w:val="22"/>
        </w:rPr>
        <w:t xml:space="preserve">etablerte </w:t>
      </w:r>
      <w:r w:rsidR="002B7AAB" w:rsidRPr="00175BD4">
        <w:rPr>
          <w:rFonts w:ascii="Arial" w:eastAsia="MS Mincho" w:hAnsi="Arial" w:cs="Arial"/>
          <w:color w:val="002060"/>
          <w:sz w:val="22"/>
          <w:szCs w:val="22"/>
        </w:rPr>
        <w:t>ledninger, samt for første ledning for nye fellesføringer etablert etter 1.1.2019</w:t>
      </w:r>
      <w:r w:rsidR="000320B5" w:rsidRPr="00175BD4">
        <w:rPr>
          <w:rFonts w:ascii="Arial" w:eastAsia="MS Mincho" w:hAnsi="Arial" w:cs="Arial"/>
          <w:color w:val="002060"/>
          <w:sz w:val="22"/>
          <w:szCs w:val="22"/>
        </w:rPr>
        <w:t>;</w:t>
      </w:r>
    </w:p>
    <w:p w14:paraId="058F0EDB" w14:textId="79787323" w:rsidR="005C00EB" w:rsidRPr="00175BD4" w:rsidRDefault="004B6F70" w:rsidP="00175BD4">
      <w:pPr>
        <w:pStyle w:val="Rentekst"/>
        <w:numPr>
          <w:ilvl w:val="0"/>
          <w:numId w:val="38"/>
        </w:numPr>
        <w:ind w:left="1134" w:hanging="436"/>
        <w:rPr>
          <w:rFonts w:ascii="Arial" w:eastAsia="MS Mincho" w:hAnsi="Arial" w:cs="Arial"/>
          <w:color w:val="002060"/>
          <w:sz w:val="22"/>
          <w:szCs w:val="22"/>
        </w:rPr>
      </w:pPr>
      <w:r w:rsidRPr="00175BD4">
        <w:rPr>
          <w:rFonts w:ascii="Arial" w:eastAsia="MS Mincho" w:hAnsi="Arial" w:cs="Arial"/>
          <w:color w:val="002060"/>
          <w:sz w:val="22"/>
          <w:szCs w:val="22"/>
        </w:rPr>
        <w:t>et</w:t>
      </w:r>
      <w:r w:rsidR="000320B5" w:rsidRPr="00175BD4">
        <w:rPr>
          <w:rFonts w:ascii="Arial" w:eastAsia="MS Mincho" w:hAnsi="Arial" w:cs="Arial"/>
          <w:color w:val="002060"/>
          <w:sz w:val="22"/>
          <w:szCs w:val="22"/>
        </w:rPr>
        <w:t xml:space="preserve"> stykk </w:t>
      </w:r>
      <w:r w:rsidR="000320B5" w:rsidRPr="00175BD4">
        <w:rPr>
          <w:rFonts w:ascii="Arial" w:eastAsia="MS Mincho" w:hAnsi="Arial" w:cs="Arial"/>
          <w:color w:val="002060"/>
          <w:sz w:val="22"/>
          <w:szCs w:val="22"/>
          <w:u w:val="single"/>
        </w:rPr>
        <w:t>utvidelses</w:t>
      </w:r>
      <w:r w:rsidR="0050139D" w:rsidRPr="00175BD4">
        <w:rPr>
          <w:rFonts w:ascii="Arial" w:eastAsia="MS Mincho" w:hAnsi="Arial" w:cs="Arial"/>
          <w:color w:val="002060"/>
          <w:sz w:val="22"/>
          <w:szCs w:val="22"/>
          <w:u w:val="single"/>
        </w:rPr>
        <w:t>gebyr</w:t>
      </w:r>
      <w:r w:rsidR="000320B5" w:rsidRPr="00175BD4">
        <w:rPr>
          <w:rFonts w:ascii="Arial" w:eastAsia="MS Mincho" w:hAnsi="Arial" w:cs="Arial"/>
          <w:color w:val="002060"/>
          <w:sz w:val="22"/>
          <w:szCs w:val="22"/>
        </w:rPr>
        <w:t xml:space="preserve"> </w:t>
      </w:r>
      <w:r w:rsidR="002B7AAB" w:rsidRPr="00175BD4">
        <w:rPr>
          <w:rFonts w:ascii="Arial" w:eastAsia="MS Mincho" w:hAnsi="Arial" w:cs="Arial"/>
          <w:color w:val="002060"/>
          <w:sz w:val="22"/>
          <w:szCs w:val="22"/>
        </w:rPr>
        <w:t xml:space="preserve">pr mast </w:t>
      </w:r>
      <w:r w:rsidR="00FD1251" w:rsidRPr="00175BD4">
        <w:rPr>
          <w:rFonts w:ascii="Arial" w:eastAsia="MS Mincho" w:hAnsi="Arial" w:cs="Arial"/>
          <w:color w:val="002060"/>
          <w:sz w:val="22"/>
          <w:szCs w:val="22"/>
        </w:rPr>
        <w:t xml:space="preserve">pr søknad (men ikke pr ledning) </w:t>
      </w:r>
      <w:r w:rsidR="00203ACD" w:rsidRPr="00175BD4">
        <w:rPr>
          <w:rFonts w:ascii="Arial" w:eastAsia="MS Mincho" w:hAnsi="Arial" w:cs="Arial"/>
          <w:color w:val="002060"/>
          <w:sz w:val="22"/>
          <w:szCs w:val="22"/>
        </w:rPr>
        <w:t xml:space="preserve">for hver </w:t>
      </w:r>
      <w:r w:rsidR="00F03FB8" w:rsidRPr="00175BD4">
        <w:rPr>
          <w:rFonts w:ascii="Arial" w:eastAsia="MS Mincho" w:hAnsi="Arial" w:cs="Arial"/>
          <w:color w:val="002060"/>
          <w:sz w:val="22"/>
          <w:szCs w:val="22"/>
        </w:rPr>
        <w:t xml:space="preserve">ny </w:t>
      </w:r>
      <w:r w:rsidR="00C904FD" w:rsidRPr="00175BD4">
        <w:rPr>
          <w:rFonts w:ascii="Arial" w:eastAsia="MS Mincho" w:hAnsi="Arial" w:cs="Arial"/>
          <w:color w:val="002060"/>
          <w:sz w:val="22"/>
          <w:szCs w:val="22"/>
        </w:rPr>
        <w:t>utvidelse</w:t>
      </w:r>
      <w:r w:rsidR="00F03FB8" w:rsidRPr="00175BD4">
        <w:rPr>
          <w:rFonts w:ascii="Arial" w:eastAsia="MS Mincho" w:hAnsi="Arial" w:cs="Arial"/>
          <w:color w:val="002060"/>
          <w:sz w:val="22"/>
          <w:szCs w:val="22"/>
        </w:rPr>
        <w:t xml:space="preserve"> fra </w:t>
      </w:r>
      <w:r w:rsidR="00EE4718" w:rsidRPr="00175BD4">
        <w:rPr>
          <w:rFonts w:ascii="Arial" w:eastAsia="MS Mincho" w:hAnsi="Arial" w:cs="Arial"/>
          <w:color w:val="002060"/>
          <w:sz w:val="22"/>
          <w:szCs w:val="22"/>
        </w:rPr>
        <w:t>A</w:t>
      </w:r>
      <w:r w:rsidR="00F03FB8" w:rsidRPr="00175BD4">
        <w:rPr>
          <w:rFonts w:ascii="Arial" w:eastAsia="MS Mincho" w:hAnsi="Arial" w:cs="Arial"/>
          <w:color w:val="002060"/>
          <w:sz w:val="22"/>
          <w:szCs w:val="22"/>
        </w:rPr>
        <w:t>ktør</w:t>
      </w:r>
      <w:r w:rsidR="00203ACD" w:rsidRPr="00175BD4">
        <w:rPr>
          <w:rFonts w:ascii="Arial" w:eastAsia="MS Mincho" w:hAnsi="Arial" w:cs="Arial"/>
          <w:color w:val="002060"/>
          <w:sz w:val="22"/>
          <w:szCs w:val="22"/>
        </w:rPr>
        <w:t xml:space="preserve"> </w:t>
      </w:r>
      <w:r w:rsidR="00235544" w:rsidRPr="00175BD4">
        <w:rPr>
          <w:rFonts w:ascii="Arial" w:eastAsia="MS Mincho" w:hAnsi="Arial" w:cs="Arial"/>
          <w:color w:val="002060"/>
          <w:sz w:val="22"/>
          <w:szCs w:val="22"/>
        </w:rPr>
        <w:t xml:space="preserve">at denne Avtalen trer i kraft </w:t>
      </w:r>
      <w:r w:rsidR="002B7AAB" w:rsidRPr="00175BD4">
        <w:rPr>
          <w:rFonts w:ascii="Arial" w:eastAsia="MS Mincho" w:hAnsi="Arial" w:cs="Arial"/>
          <w:color w:val="002060"/>
          <w:sz w:val="22"/>
          <w:szCs w:val="22"/>
        </w:rPr>
        <w:t>i</w:t>
      </w:r>
      <w:r w:rsidR="00203ACD" w:rsidRPr="00175BD4">
        <w:rPr>
          <w:rFonts w:ascii="Arial" w:eastAsia="MS Mincho" w:hAnsi="Arial" w:cs="Arial"/>
          <w:color w:val="002060"/>
          <w:sz w:val="22"/>
          <w:szCs w:val="22"/>
        </w:rPr>
        <w:t xml:space="preserve"> </w:t>
      </w:r>
      <w:r w:rsidR="00F03FB8" w:rsidRPr="00175BD4">
        <w:rPr>
          <w:rFonts w:ascii="Arial" w:eastAsia="MS Mincho" w:hAnsi="Arial" w:cs="Arial"/>
          <w:color w:val="002060"/>
          <w:sz w:val="22"/>
          <w:szCs w:val="22"/>
        </w:rPr>
        <w:t xml:space="preserve">allerede </w:t>
      </w:r>
      <w:r w:rsidR="00203ACD" w:rsidRPr="00175BD4">
        <w:rPr>
          <w:rFonts w:ascii="Arial" w:eastAsia="MS Mincho" w:hAnsi="Arial" w:cs="Arial"/>
          <w:color w:val="002060"/>
          <w:sz w:val="22"/>
          <w:szCs w:val="22"/>
        </w:rPr>
        <w:t>etablert fellesføring</w:t>
      </w:r>
      <w:r w:rsidR="008B0240" w:rsidRPr="00175BD4">
        <w:rPr>
          <w:rFonts w:ascii="Arial" w:eastAsia="MS Mincho" w:hAnsi="Arial" w:cs="Arial"/>
          <w:color w:val="002060"/>
          <w:sz w:val="22"/>
          <w:szCs w:val="22"/>
        </w:rPr>
        <w:t>;</w:t>
      </w:r>
    </w:p>
    <w:p w14:paraId="49CA5937" w14:textId="0A1BA965" w:rsidR="00203ACD" w:rsidRPr="00175BD4" w:rsidRDefault="00BA4712" w:rsidP="00175BD4">
      <w:pPr>
        <w:pStyle w:val="Rentekst"/>
        <w:numPr>
          <w:ilvl w:val="0"/>
          <w:numId w:val="38"/>
        </w:numPr>
        <w:ind w:left="1134" w:hanging="436"/>
        <w:rPr>
          <w:rFonts w:ascii="Arial" w:eastAsia="MS Mincho" w:hAnsi="Arial" w:cs="Arial"/>
          <w:color w:val="002060"/>
          <w:sz w:val="22"/>
          <w:szCs w:val="22"/>
        </w:rPr>
      </w:pPr>
      <w:r w:rsidRPr="00175BD4">
        <w:rPr>
          <w:rFonts w:ascii="Arial" w:eastAsia="MS Mincho" w:hAnsi="Arial" w:cs="Arial"/>
          <w:color w:val="002060"/>
          <w:sz w:val="22"/>
          <w:szCs w:val="22"/>
        </w:rPr>
        <w:t>et</w:t>
      </w:r>
      <w:r w:rsidR="00203ACD" w:rsidRPr="00175BD4">
        <w:rPr>
          <w:rFonts w:ascii="Arial" w:eastAsia="MS Mincho" w:hAnsi="Arial" w:cs="Arial"/>
          <w:color w:val="002060"/>
          <w:sz w:val="22"/>
          <w:szCs w:val="22"/>
        </w:rPr>
        <w:t xml:space="preserve"> stykk </w:t>
      </w:r>
      <w:r w:rsidR="00822138" w:rsidRPr="00175BD4">
        <w:rPr>
          <w:rFonts w:ascii="Arial" w:eastAsia="MS Mincho" w:hAnsi="Arial" w:cs="Arial"/>
          <w:color w:val="002060"/>
          <w:sz w:val="22"/>
          <w:szCs w:val="22"/>
          <w:u w:val="single"/>
        </w:rPr>
        <w:t>årsgebyrs</w:t>
      </w:r>
      <w:r w:rsidR="004B6F70" w:rsidRPr="00175BD4">
        <w:rPr>
          <w:rFonts w:ascii="Arial" w:eastAsia="MS Mincho" w:hAnsi="Arial" w:cs="Arial"/>
          <w:color w:val="002060"/>
          <w:sz w:val="22"/>
          <w:szCs w:val="22"/>
          <w:u w:val="single"/>
        </w:rPr>
        <w:t>tillegg</w:t>
      </w:r>
      <w:r w:rsidR="00203ACD" w:rsidRPr="00175BD4">
        <w:rPr>
          <w:rFonts w:ascii="Arial" w:eastAsia="MS Mincho" w:hAnsi="Arial" w:cs="Arial"/>
          <w:color w:val="002060"/>
          <w:sz w:val="22"/>
          <w:szCs w:val="22"/>
        </w:rPr>
        <w:t xml:space="preserve"> </w:t>
      </w:r>
      <w:r w:rsidR="00822138" w:rsidRPr="00175BD4">
        <w:rPr>
          <w:rFonts w:ascii="Arial" w:eastAsia="MS Mincho" w:hAnsi="Arial" w:cs="Arial"/>
          <w:color w:val="002060"/>
          <w:sz w:val="22"/>
          <w:szCs w:val="22"/>
        </w:rPr>
        <w:t xml:space="preserve">pr. </w:t>
      </w:r>
      <w:r w:rsidR="00203ACD" w:rsidRPr="00175BD4">
        <w:rPr>
          <w:rFonts w:ascii="Arial" w:eastAsia="MS Mincho" w:hAnsi="Arial" w:cs="Arial"/>
          <w:color w:val="002060"/>
          <w:sz w:val="22"/>
          <w:szCs w:val="22"/>
        </w:rPr>
        <w:t xml:space="preserve">ny ledning </w:t>
      </w:r>
      <w:r w:rsidR="00191584" w:rsidRPr="00175BD4">
        <w:rPr>
          <w:rFonts w:ascii="Arial" w:eastAsia="MS Mincho" w:hAnsi="Arial" w:cs="Arial"/>
          <w:color w:val="002060"/>
          <w:sz w:val="22"/>
          <w:szCs w:val="22"/>
        </w:rPr>
        <w:t xml:space="preserve">pr. mast </w:t>
      </w:r>
      <w:r w:rsidR="00203ACD" w:rsidRPr="00175BD4">
        <w:rPr>
          <w:rFonts w:ascii="Arial" w:eastAsia="MS Mincho" w:hAnsi="Arial" w:cs="Arial"/>
          <w:color w:val="002060"/>
          <w:sz w:val="22"/>
          <w:szCs w:val="22"/>
        </w:rPr>
        <w:t xml:space="preserve">som etableres </w:t>
      </w:r>
      <w:r w:rsidR="00244858" w:rsidRPr="00175BD4">
        <w:rPr>
          <w:rFonts w:ascii="Arial" w:eastAsia="MS Mincho" w:hAnsi="Arial" w:cs="Arial"/>
          <w:color w:val="002060"/>
          <w:sz w:val="22"/>
          <w:szCs w:val="22"/>
        </w:rPr>
        <w:t xml:space="preserve">av Aktør </w:t>
      </w:r>
      <w:r w:rsidR="002257FB" w:rsidRPr="00175BD4">
        <w:rPr>
          <w:rFonts w:ascii="Arial" w:eastAsia="MS Mincho" w:hAnsi="Arial" w:cs="Arial"/>
          <w:color w:val="002060"/>
          <w:sz w:val="22"/>
          <w:szCs w:val="22"/>
        </w:rPr>
        <w:t xml:space="preserve">etter </w:t>
      </w:r>
      <w:r w:rsidR="00235544" w:rsidRPr="00175BD4">
        <w:rPr>
          <w:rFonts w:ascii="Arial" w:eastAsia="MS Mincho" w:hAnsi="Arial" w:cs="Arial"/>
          <w:color w:val="002060"/>
          <w:sz w:val="22"/>
          <w:szCs w:val="22"/>
        </w:rPr>
        <w:t>at denne Avtalen trer i kraft</w:t>
      </w:r>
      <w:r w:rsidR="002257FB" w:rsidRPr="00175BD4">
        <w:rPr>
          <w:rFonts w:ascii="Arial" w:eastAsia="MS Mincho" w:hAnsi="Arial" w:cs="Arial"/>
          <w:color w:val="002060"/>
          <w:sz w:val="22"/>
          <w:szCs w:val="22"/>
        </w:rPr>
        <w:t xml:space="preserve">, </w:t>
      </w:r>
      <w:r w:rsidR="003C5281" w:rsidRPr="00175BD4">
        <w:rPr>
          <w:rFonts w:ascii="Arial" w:eastAsia="MS Mincho" w:hAnsi="Arial" w:cs="Arial"/>
          <w:color w:val="002060"/>
          <w:sz w:val="22"/>
          <w:szCs w:val="22"/>
        </w:rPr>
        <w:t xml:space="preserve">og som </w:t>
      </w:r>
      <w:r w:rsidR="008B0240" w:rsidRPr="00175BD4">
        <w:rPr>
          <w:rFonts w:ascii="Arial" w:eastAsia="MS Mincho" w:hAnsi="Arial" w:cs="Arial"/>
          <w:color w:val="002060"/>
          <w:sz w:val="22"/>
          <w:szCs w:val="22"/>
        </w:rPr>
        <w:t xml:space="preserve">kun </w:t>
      </w:r>
      <w:r w:rsidR="003C5281" w:rsidRPr="00175BD4">
        <w:rPr>
          <w:rFonts w:ascii="Arial" w:eastAsia="MS Mincho" w:hAnsi="Arial" w:cs="Arial"/>
          <w:color w:val="002060"/>
          <w:sz w:val="22"/>
          <w:szCs w:val="22"/>
        </w:rPr>
        <w:t xml:space="preserve">gjelder ved utvidelse </w:t>
      </w:r>
      <w:r w:rsidR="002B7AAB" w:rsidRPr="00175BD4">
        <w:rPr>
          <w:rFonts w:ascii="Arial" w:eastAsia="MS Mincho" w:hAnsi="Arial" w:cs="Arial"/>
          <w:color w:val="002060"/>
          <w:sz w:val="22"/>
          <w:szCs w:val="22"/>
        </w:rPr>
        <w:t>i</w:t>
      </w:r>
      <w:r w:rsidR="0028534B" w:rsidRPr="00175BD4">
        <w:rPr>
          <w:rFonts w:ascii="Arial" w:eastAsia="MS Mincho" w:hAnsi="Arial" w:cs="Arial"/>
          <w:color w:val="002060"/>
          <w:sz w:val="22"/>
          <w:szCs w:val="22"/>
        </w:rPr>
        <w:t xml:space="preserve"> en etablert fellesføring</w:t>
      </w:r>
      <w:r w:rsidR="008B0240" w:rsidRPr="00175BD4">
        <w:rPr>
          <w:rFonts w:ascii="Arial" w:eastAsia="MS Mincho" w:hAnsi="Arial" w:cs="Arial"/>
          <w:color w:val="002060"/>
          <w:sz w:val="22"/>
          <w:szCs w:val="22"/>
        </w:rPr>
        <w:t>.</w:t>
      </w:r>
    </w:p>
    <w:p w14:paraId="6455857D" w14:textId="77777777" w:rsidR="000320B5" w:rsidRPr="00175BD4" w:rsidRDefault="000320B5" w:rsidP="00175BD4">
      <w:pPr>
        <w:pStyle w:val="Rentekst"/>
        <w:ind w:left="698"/>
        <w:rPr>
          <w:rFonts w:ascii="Arial" w:eastAsia="MS Mincho" w:hAnsi="Arial" w:cs="Arial"/>
          <w:color w:val="002060"/>
          <w:sz w:val="22"/>
          <w:szCs w:val="22"/>
        </w:rPr>
      </w:pPr>
    </w:p>
    <w:p w14:paraId="1BC56688" w14:textId="064A4830" w:rsidR="00D26F10" w:rsidRPr="00175BD4" w:rsidRDefault="0050139D"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u w:val="single"/>
        </w:rPr>
        <w:t>Etableringsgebyret</w:t>
      </w:r>
      <w:r w:rsidR="00A21A07" w:rsidRPr="00175BD4">
        <w:rPr>
          <w:rFonts w:ascii="Arial" w:eastAsia="MS Mincho" w:hAnsi="Arial" w:cs="Arial"/>
          <w:color w:val="002060"/>
          <w:sz w:val="22"/>
          <w:szCs w:val="22"/>
        </w:rPr>
        <w:t xml:space="preserve"> er å betrakte som en</w:t>
      </w:r>
      <w:r w:rsidR="00F65102" w:rsidRPr="00175BD4">
        <w:rPr>
          <w:rFonts w:ascii="Arial" w:eastAsia="MS Mincho" w:hAnsi="Arial" w:cs="Arial"/>
          <w:color w:val="002060"/>
          <w:sz w:val="22"/>
          <w:szCs w:val="22"/>
        </w:rPr>
        <w:t xml:space="preserve"> engangsko</w:t>
      </w:r>
      <w:r w:rsidRPr="00175BD4">
        <w:rPr>
          <w:rFonts w:ascii="Arial" w:eastAsia="MS Mincho" w:hAnsi="Arial" w:cs="Arial"/>
          <w:color w:val="002060"/>
          <w:sz w:val="22"/>
          <w:szCs w:val="22"/>
        </w:rPr>
        <w:t>mpensasjon</w:t>
      </w:r>
      <w:r w:rsidR="00F65102" w:rsidRPr="00175BD4">
        <w:rPr>
          <w:rFonts w:ascii="Arial" w:eastAsia="MS Mincho" w:hAnsi="Arial" w:cs="Arial"/>
          <w:color w:val="002060"/>
          <w:sz w:val="22"/>
          <w:szCs w:val="22"/>
        </w:rPr>
        <w:t xml:space="preserve"> for he</w:t>
      </w:r>
      <w:r w:rsidR="00A21A07" w:rsidRPr="00175BD4">
        <w:rPr>
          <w:rFonts w:ascii="Arial" w:eastAsia="MS Mincho" w:hAnsi="Arial" w:cs="Arial"/>
          <w:color w:val="002060"/>
          <w:sz w:val="22"/>
          <w:szCs w:val="22"/>
        </w:rPr>
        <w:t>le fellesføringsanleggets driftsperiode</w:t>
      </w:r>
      <w:r w:rsidR="004D6464" w:rsidRPr="00175BD4">
        <w:rPr>
          <w:rFonts w:ascii="Arial" w:eastAsia="MS Mincho" w:hAnsi="Arial" w:cs="Arial"/>
          <w:color w:val="002060"/>
          <w:sz w:val="22"/>
          <w:szCs w:val="22"/>
        </w:rPr>
        <w:t xml:space="preserve"> (så lenge </w:t>
      </w:r>
      <w:r w:rsidR="00FD1251" w:rsidRPr="00175BD4">
        <w:rPr>
          <w:rFonts w:ascii="Arial" w:eastAsia="MS Mincho" w:hAnsi="Arial" w:cs="Arial"/>
          <w:color w:val="002060"/>
          <w:sz w:val="22"/>
          <w:szCs w:val="22"/>
        </w:rPr>
        <w:t xml:space="preserve">Aktørs </w:t>
      </w:r>
      <w:proofErr w:type="spellStart"/>
      <w:r w:rsidR="00FF5D35" w:rsidRPr="00175BD4">
        <w:rPr>
          <w:rFonts w:ascii="Arial" w:eastAsia="MS Mincho" w:hAnsi="Arial" w:cs="Arial"/>
          <w:color w:val="002060"/>
          <w:sz w:val="22"/>
          <w:szCs w:val="22"/>
        </w:rPr>
        <w:t>ekom</w:t>
      </w:r>
      <w:r w:rsidR="00FD1251" w:rsidRPr="00175BD4">
        <w:rPr>
          <w:rFonts w:ascii="Arial" w:eastAsia="MS Mincho" w:hAnsi="Arial" w:cs="Arial"/>
          <w:color w:val="002060"/>
          <w:sz w:val="22"/>
          <w:szCs w:val="22"/>
        </w:rPr>
        <w:t>anlegg</w:t>
      </w:r>
      <w:proofErr w:type="spellEnd"/>
      <w:r w:rsidR="004D6464" w:rsidRPr="00175BD4">
        <w:rPr>
          <w:rFonts w:ascii="Arial" w:eastAsia="MS Mincho" w:hAnsi="Arial" w:cs="Arial"/>
          <w:color w:val="002060"/>
          <w:sz w:val="22"/>
          <w:szCs w:val="22"/>
        </w:rPr>
        <w:t xml:space="preserve"> består)</w:t>
      </w:r>
      <w:r w:rsidR="00A21A07" w:rsidRPr="00175BD4">
        <w:rPr>
          <w:rFonts w:ascii="Arial" w:eastAsia="MS Mincho" w:hAnsi="Arial" w:cs="Arial"/>
          <w:color w:val="002060"/>
          <w:sz w:val="22"/>
          <w:szCs w:val="22"/>
        </w:rPr>
        <w:t xml:space="preserve">. </w:t>
      </w:r>
    </w:p>
    <w:p w14:paraId="006AC8A4" w14:textId="77777777" w:rsidR="00D26F10" w:rsidRPr="00175BD4" w:rsidRDefault="00A21A07"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u w:val="single"/>
        </w:rPr>
        <w:t>Års</w:t>
      </w:r>
      <w:r w:rsidR="0050139D" w:rsidRPr="00175BD4">
        <w:rPr>
          <w:rFonts w:ascii="Arial" w:eastAsia="MS Mincho" w:hAnsi="Arial" w:cs="Arial"/>
          <w:color w:val="002060"/>
          <w:sz w:val="22"/>
          <w:szCs w:val="22"/>
          <w:u w:val="single"/>
        </w:rPr>
        <w:t>gebyret</w:t>
      </w:r>
      <w:r w:rsidRPr="00175BD4">
        <w:rPr>
          <w:rFonts w:ascii="Arial" w:eastAsia="MS Mincho" w:hAnsi="Arial" w:cs="Arial"/>
          <w:color w:val="002060"/>
          <w:sz w:val="22"/>
          <w:szCs w:val="22"/>
        </w:rPr>
        <w:t xml:space="preserve"> er å betrakte som en årlig </w:t>
      </w:r>
      <w:r w:rsidR="0050139D" w:rsidRPr="00175BD4">
        <w:rPr>
          <w:rFonts w:ascii="Arial" w:eastAsia="MS Mincho" w:hAnsi="Arial" w:cs="Arial"/>
          <w:color w:val="002060"/>
          <w:sz w:val="22"/>
          <w:szCs w:val="22"/>
        </w:rPr>
        <w:t>kompensasjon</w:t>
      </w:r>
      <w:r w:rsidRPr="00175BD4">
        <w:rPr>
          <w:rFonts w:ascii="Arial" w:eastAsia="MS Mincho" w:hAnsi="Arial" w:cs="Arial"/>
          <w:color w:val="002060"/>
          <w:sz w:val="22"/>
          <w:szCs w:val="22"/>
        </w:rPr>
        <w:t xml:space="preserve"> som påløper så lenge Aktør har innplassering i fellesføringsanlegget (den enkelte stolpe).</w:t>
      </w:r>
      <w:r w:rsidR="007C5A9D" w:rsidRPr="00175BD4">
        <w:rPr>
          <w:rFonts w:ascii="Arial" w:eastAsia="MS Mincho" w:hAnsi="Arial" w:cs="Arial"/>
          <w:color w:val="002060"/>
          <w:sz w:val="22"/>
          <w:szCs w:val="22"/>
        </w:rPr>
        <w:t xml:space="preserve"> </w:t>
      </w:r>
    </w:p>
    <w:p w14:paraId="2599985D" w14:textId="70088DBF" w:rsidR="00D26F10" w:rsidRPr="00175BD4" w:rsidRDefault="004D6464"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u w:val="single"/>
        </w:rPr>
        <w:lastRenderedPageBreak/>
        <w:t>Utvidelsesgebyr</w:t>
      </w:r>
      <w:r w:rsidRPr="00175BD4">
        <w:rPr>
          <w:rFonts w:ascii="Arial" w:eastAsia="MS Mincho" w:hAnsi="Arial" w:cs="Arial"/>
          <w:color w:val="002060"/>
          <w:sz w:val="22"/>
          <w:szCs w:val="22"/>
        </w:rPr>
        <w:t xml:space="preserve"> </w:t>
      </w:r>
      <w:r w:rsidR="00BE68DF" w:rsidRPr="00175BD4">
        <w:rPr>
          <w:rFonts w:ascii="Arial" w:eastAsia="MS Mincho" w:hAnsi="Arial" w:cs="Arial"/>
          <w:color w:val="002060"/>
          <w:sz w:val="22"/>
          <w:szCs w:val="22"/>
        </w:rPr>
        <w:t xml:space="preserve">dekker bl.a. </w:t>
      </w:r>
      <w:r w:rsidRPr="00175BD4">
        <w:rPr>
          <w:rFonts w:ascii="Arial" w:eastAsia="MS Mincho" w:hAnsi="Arial" w:cs="Arial"/>
          <w:color w:val="002060"/>
          <w:sz w:val="22"/>
          <w:szCs w:val="22"/>
        </w:rPr>
        <w:t xml:space="preserve">kompensasjon for det tilleggsarbeid som utføres </w:t>
      </w:r>
      <w:r w:rsidR="0088764C" w:rsidRPr="00175BD4">
        <w:rPr>
          <w:rFonts w:ascii="Arial" w:eastAsia="MS Mincho" w:hAnsi="Arial" w:cs="Arial"/>
          <w:color w:val="002060"/>
          <w:sz w:val="22"/>
          <w:szCs w:val="22"/>
        </w:rPr>
        <w:t xml:space="preserve">av Stolpeeier </w:t>
      </w:r>
      <w:r w:rsidRPr="00175BD4">
        <w:rPr>
          <w:rFonts w:ascii="Arial" w:eastAsia="MS Mincho" w:hAnsi="Arial" w:cs="Arial"/>
          <w:color w:val="002060"/>
          <w:sz w:val="22"/>
          <w:szCs w:val="22"/>
        </w:rPr>
        <w:t xml:space="preserve">der Aktør henger opp flere og nye </w:t>
      </w:r>
      <w:r w:rsidR="00D26F10" w:rsidRPr="00175BD4">
        <w:rPr>
          <w:rFonts w:ascii="Arial" w:eastAsia="MS Mincho" w:hAnsi="Arial" w:cs="Arial"/>
          <w:color w:val="002060"/>
          <w:sz w:val="22"/>
          <w:szCs w:val="22"/>
        </w:rPr>
        <w:t>ledninger</w:t>
      </w:r>
      <w:r w:rsidRPr="00175BD4">
        <w:rPr>
          <w:rFonts w:ascii="Arial" w:eastAsia="MS Mincho" w:hAnsi="Arial" w:cs="Arial"/>
          <w:color w:val="002060"/>
          <w:sz w:val="22"/>
          <w:szCs w:val="22"/>
        </w:rPr>
        <w:t xml:space="preserve"> på </w:t>
      </w:r>
      <w:r w:rsidR="00822138" w:rsidRPr="00175BD4">
        <w:rPr>
          <w:rFonts w:ascii="Arial" w:eastAsia="MS Mincho" w:hAnsi="Arial" w:cs="Arial"/>
          <w:color w:val="002060"/>
          <w:sz w:val="22"/>
          <w:szCs w:val="22"/>
        </w:rPr>
        <w:t xml:space="preserve">etablerte </w:t>
      </w:r>
      <w:r w:rsidRPr="00175BD4">
        <w:rPr>
          <w:rFonts w:ascii="Arial" w:eastAsia="MS Mincho" w:hAnsi="Arial" w:cs="Arial"/>
          <w:color w:val="002060"/>
          <w:sz w:val="22"/>
          <w:szCs w:val="22"/>
        </w:rPr>
        <w:t xml:space="preserve">fellesføringsanlegg. </w:t>
      </w:r>
    </w:p>
    <w:p w14:paraId="316749EF" w14:textId="310D6D62" w:rsidR="00D26F10" w:rsidRPr="00175BD4" w:rsidRDefault="00D26F10"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u w:val="single"/>
        </w:rPr>
        <w:t>År</w:t>
      </w:r>
      <w:r w:rsidR="00822138" w:rsidRPr="00175BD4">
        <w:rPr>
          <w:rFonts w:ascii="Arial" w:eastAsia="MS Mincho" w:hAnsi="Arial" w:cs="Arial"/>
          <w:color w:val="002060"/>
          <w:sz w:val="22"/>
          <w:szCs w:val="22"/>
          <w:u w:val="single"/>
        </w:rPr>
        <w:t>sgebyrtillegg</w:t>
      </w:r>
      <w:r w:rsidRPr="00175BD4">
        <w:rPr>
          <w:rFonts w:ascii="Arial" w:eastAsia="MS Mincho" w:hAnsi="Arial" w:cs="Arial"/>
          <w:color w:val="002060"/>
          <w:sz w:val="22"/>
          <w:szCs w:val="22"/>
        </w:rPr>
        <w:t xml:space="preserve"> </w:t>
      </w:r>
      <w:r w:rsidR="00BE68DF" w:rsidRPr="00175BD4">
        <w:rPr>
          <w:rFonts w:ascii="Arial" w:eastAsia="MS Mincho" w:hAnsi="Arial" w:cs="Arial"/>
          <w:color w:val="002060"/>
          <w:sz w:val="22"/>
          <w:szCs w:val="22"/>
        </w:rPr>
        <w:t xml:space="preserve">dekker bl.a. </w:t>
      </w:r>
      <w:r w:rsidRPr="00175BD4">
        <w:rPr>
          <w:rFonts w:ascii="Arial" w:eastAsia="MS Mincho" w:hAnsi="Arial" w:cs="Arial"/>
          <w:color w:val="002060"/>
          <w:sz w:val="22"/>
          <w:szCs w:val="22"/>
        </w:rPr>
        <w:t xml:space="preserve">kompensasjon for den ekstra belastning flere ledninger har på fellesføringsanlegget, og som </w:t>
      </w:r>
      <w:r w:rsidR="00BE68DF" w:rsidRPr="00175BD4">
        <w:rPr>
          <w:rFonts w:ascii="Arial" w:eastAsia="MS Mincho" w:hAnsi="Arial" w:cs="Arial"/>
          <w:color w:val="002060"/>
          <w:sz w:val="22"/>
          <w:szCs w:val="22"/>
        </w:rPr>
        <w:t>kan kreve</w:t>
      </w:r>
      <w:r w:rsidRPr="00175BD4">
        <w:rPr>
          <w:rFonts w:ascii="Arial" w:eastAsia="MS Mincho" w:hAnsi="Arial" w:cs="Arial"/>
          <w:color w:val="002060"/>
          <w:sz w:val="22"/>
          <w:szCs w:val="22"/>
        </w:rPr>
        <w:t xml:space="preserve"> ekstra drift og vedlikehold.</w:t>
      </w:r>
    </w:p>
    <w:p w14:paraId="05B97668" w14:textId="77777777" w:rsidR="00BE68DF" w:rsidRPr="00175BD4" w:rsidRDefault="00BE68DF" w:rsidP="00175BD4">
      <w:pPr>
        <w:pStyle w:val="Rentekst"/>
        <w:ind w:left="698"/>
        <w:rPr>
          <w:rFonts w:ascii="Arial" w:eastAsia="MS Mincho" w:hAnsi="Arial" w:cs="Arial"/>
          <w:color w:val="002060"/>
          <w:sz w:val="22"/>
          <w:szCs w:val="22"/>
        </w:rPr>
      </w:pPr>
    </w:p>
    <w:p w14:paraId="14A262F3" w14:textId="6A843413" w:rsidR="00C14114" w:rsidRPr="00175BD4" w:rsidRDefault="00C14114"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rPr>
        <w:t xml:space="preserve">Med mindre annet skriftlig avtales mellom partene, utgjør ovennevnte fire gebyrer samlet Stolpeeiers totale godtgjørelse for de forpliktelser som tilligger Stolpeeier under Avtalen, også for arbeid og aktiviteter som ikke er spesifikt nevnt i opplistingen i forrige avsnitt. </w:t>
      </w:r>
    </w:p>
    <w:p w14:paraId="34BAD3A1" w14:textId="77777777" w:rsidR="00C14114" w:rsidRPr="00175BD4" w:rsidRDefault="00C14114" w:rsidP="00175BD4">
      <w:pPr>
        <w:pStyle w:val="Rentekst"/>
        <w:ind w:left="698"/>
        <w:rPr>
          <w:rFonts w:ascii="Arial" w:eastAsia="MS Mincho" w:hAnsi="Arial" w:cs="Arial"/>
          <w:color w:val="002060"/>
          <w:sz w:val="22"/>
          <w:szCs w:val="22"/>
        </w:rPr>
      </w:pPr>
    </w:p>
    <w:p w14:paraId="63A34137" w14:textId="48AA2C03" w:rsidR="00C14114" w:rsidRPr="00175BD4" w:rsidRDefault="00C14114"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rPr>
        <w:t xml:space="preserve">Gebyrene </w:t>
      </w:r>
      <w:r w:rsidR="00815255" w:rsidRPr="00175BD4">
        <w:rPr>
          <w:rFonts w:ascii="Arial" w:eastAsia="MS Mincho" w:hAnsi="Arial" w:cs="Arial"/>
          <w:color w:val="002060"/>
          <w:sz w:val="22"/>
          <w:szCs w:val="22"/>
        </w:rPr>
        <w:t xml:space="preserve">er og </w:t>
      </w:r>
      <w:r w:rsidRPr="00175BD4">
        <w:rPr>
          <w:rFonts w:ascii="Arial" w:eastAsia="MS Mincho" w:hAnsi="Arial" w:cs="Arial"/>
          <w:color w:val="002060"/>
          <w:sz w:val="22"/>
          <w:szCs w:val="22"/>
        </w:rPr>
        <w:t xml:space="preserve">skal være basert på et prinsipp om forholdsmessig kostnadsdeling mellom lavspenningssonen og </w:t>
      </w:r>
      <w:proofErr w:type="spellStart"/>
      <w:r w:rsidR="00977B13" w:rsidRPr="00175BD4">
        <w:rPr>
          <w:rFonts w:ascii="Arial" w:eastAsia="MS Mincho" w:hAnsi="Arial" w:cs="Arial"/>
          <w:color w:val="002060"/>
          <w:sz w:val="22"/>
          <w:szCs w:val="22"/>
        </w:rPr>
        <w:t>ekomsonen</w:t>
      </w:r>
      <w:proofErr w:type="spellEnd"/>
      <w:r w:rsidRPr="00175BD4">
        <w:rPr>
          <w:rFonts w:ascii="Arial" w:eastAsia="MS Mincho" w:hAnsi="Arial" w:cs="Arial"/>
          <w:color w:val="002060"/>
          <w:sz w:val="22"/>
          <w:szCs w:val="22"/>
        </w:rPr>
        <w:t xml:space="preserve">, og at Stolpeeier skal sikres kostnadsdekning for de forpliktelser Stolpeeier etter Avtalen har ift. Aktør. I tillegg inneholder gebyrene en </w:t>
      </w:r>
      <w:r w:rsidR="00774F73" w:rsidRPr="00175BD4">
        <w:rPr>
          <w:rFonts w:ascii="Arial" w:eastAsia="MS Mincho" w:hAnsi="Arial" w:cs="Arial"/>
          <w:color w:val="002060"/>
          <w:sz w:val="22"/>
          <w:szCs w:val="22"/>
        </w:rPr>
        <w:t xml:space="preserve">rimelig </w:t>
      </w:r>
      <w:r w:rsidRPr="00175BD4">
        <w:rPr>
          <w:rFonts w:ascii="Arial" w:eastAsia="MS Mincho" w:hAnsi="Arial" w:cs="Arial"/>
          <w:color w:val="002060"/>
          <w:sz w:val="22"/>
          <w:szCs w:val="22"/>
        </w:rPr>
        <w:t>avkastning på Stolpeeiers investerte kapital.</w:t>
      </w:r>
    </w:p>
    <w:p w14:paraId="0CD9BB48" w14:textId="77777777" w:rsidR="00C14114" w:rsidRPr="00175BD4" w:rsidRDefault="00C14114" w:rsidP="00175BD4">
      <w:pPr>
        <w:pStyle w:val="Rentekst"/>
        <w:ind w:left="698"/>
        <w:rPr>
          <w:rFonts w:ascii="Arial" w:eastAsia="MS Mincho" w:hAnsi="Arial" w:cs="Arial"/>
          <w:color w:val="002060"/>
          <w:sz w:val="22"/>
          <w:szCs w:val="22"/>
        </w:rPr>
      </w:pPr>
    </w:p>
    <w:p w14:paraId="7236928A" w14:textId="043D6CF1" w:rsidR="003A7BC6" w:rsidRPr="00175BD4" w:rsidRDefault="0031724A"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rPr>
        <w:t xml:space="preserve">Gebyrene dekker </w:t>
      </w:r>
      <w:r w:rsidR="00886440" w:rsidRPr="00175BD4">
        <w:rPr>
          <w:rFonts w:ascii="Arial" w:eastAsia="MS Mincho" w:hAnsi="Arial" w:cs="Arial"/>
          <w:color w:val="002060"/>
          <w:sz w:val="22"/>
          <w:szCs w:val="22"/>
        </w:rPr>
        <w:t xml:space="preserve">alle </w:t>
      </w:r>
      <w:r w:rsidRPr="00175BD4">
        <w:rPr>
          <w:rFonts w:ascii="Arial" w:eastAsia="MS Mincho" w:hAnsi="Arial" w:cs="Arial"/>
          <w:color w:val="002060"/>
          <w:sz w:val="22"/>
          <w:szCs w:val="22"/>
        </w:rPr>
        <w:t xml:space="preserve">Stolpeeiers </w:t>
      </w:r>
      <w:r w:rsidR="00886440" w:rsidRPr="00175BD4">
        <w:rPr>
          <w:rFonts w:ascii="Arial" w:eastAsia="MS Mincho" w:hAnsi="Arial" w:cs="Arial"/>
          <w:color w:val="002060"/>
          <w:sz w:val="22"/>
          <w:szCs w:val="22"/>
        </w:rPr>
        <w:t>oppgaver som følger av Avtalen, inkludert drift, vedlikehold</w:t>
      </w:r>
      <w:r w:rsidR="006C49EB" w:rsidRPr="00175BD4">
        <w:rPr>
          <w:rFonts w:ascii="Arial" w:eastAsia="MS Mincho" w:hAnsi="Arial" w:cs="Arial"/>
          <w:color w:val="002060"/>
          <w:sz w:val="22"/>
          <w:szCs w:val="22"/>
        </w:rPr>
        <w:t>,</w:t>
      </w:r>
      <w:r w:rsidR="00886440" w:rsidRPr="00175BD4">
        <w:rPr>
          <w:rFonts w:ascii="Arial" w:eastAsia="MS Mincho" w:hAnsi="Arial" w:cs="Arial"/>
          <w:color w:val="002060"/>
          <w:sz w:val="22"/>
          <w:szCs w:val="22"/>
        </w:rPr>
        <w:t xml:space="preserve"> sanering</w:t>
      </w:r>
      <w:r w:rsidR="00613CDE" w:rsidRPr="00175BD4">
        <w:rPr>
          <w:rFonts w:ascii="Arial" w:eastAsia="MS Mincho" w:hAnsi="Arial" w:cs="Arial"/>
          <w:color w:val="002060"/>
          <w:sz w:val="22"/>
          <w:szCs w:val="22"/>
        </w:rPr>
        <w:t xml:space="preserve"> og søknadsbehandling</w:t>
      </w:r>
      <w:r w:rsidRPr="00175BD4">
        <w:rPr>
          <w:rFonts w:ascii="Arial" w:eastAsia="MS Mincho" w:hAnsi="Arial" w:cs="Arial"/>
          <w:color w:val="002060"/>
          <w:sz w:val="22"/>
          <w:szCs w:val="22"/>
        </w:rPr>
        <w:t>.</w:t>
      </w:r>
      <w:r w:rsidR="0088764C" w:rsidRPr="00175BD4">
        <w:rPr>
          <w:rFonts w:ascii="Arial" w:eastAsia="MS Mincho" w:hAnsi="Arial" w:cs="Arial"/>
          <w:color w:val="002060"/>
          <w:sz w:val="22"/>
          <w:szCs w:val="22"/>
        </w:rPr>
        <w:t xml:space="preserve"> </w:t>
      </w:r>
    </w:p>
    <w:p w14:paraId="28918609" w14:textId="77777777" w:rsidR="0028534B" w:rsidRPr="00175BD4" w:rsidRDefault="0028534B" w:rsidP="00175BD4">
      <w:pPr>
        <w:pStyle w:val="Rentekst"/>
        <w:ind w:left="698"/>
        <w:rPr>
          <w:rFonts w:ascii="Arial" w:eastAsia="MS Mincho" w:hAnsi="Arial" w:cs="Arial"/>
          <w:color w:val="002060"/>
          <w:sz w:val="22"/>
          <w:szCs w:val="22"/>
        </w:rPr>
      </w:pPr>
    </w:p>
    <w:p w14:paraId="1A3A78CE" w14:textId="0CD15B69" w:rsidR="0088764C" w:rsidRPr="00175BD4" w:rsidRDefault="0088764C"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rPr>
        <w:t xml:space="preserve">Aktør skal ikke belastes med tilleggsoppgaver eller ekstra kostnader utover det som uttrykkelig </w:t>
      </w:r>
      <w:proofErr w:type="gramStart"/>
      <w:r w:rsidRPr="00175BD4">
        <w:rPr>
          <w:rFonts w:ascii="Arial" w:eastAsia="MS Mincho" w:hAnsi="Arial" w:cs="Arial"/>
          <w:color w:val="002060"/>
          <w:sz w:val="22"/>
          <w:szCs w:val="22"/>
        </w:rPr>
        <w:t>fremgår</w:t>
      </w:r>
      <w:proofErr w:type="gramEnd"/>
      <w:r w:rsidRPr="00175BD4">
        <w:rPr>
          <w:rFonts w:ascii="Arial" w:eastAsia="MS Mincho" w:hAnsi="Arial" w:cs="Arial"/>
          <w:color w:val="002060"/>
          <w:sz w:val="22"/>
          <w:szCs w:val="22"/>
        </w:rPr>
        <w:t xml:space="preserve"> av Avtalen</w:t>
      </w:r>
      <w:r w:rsidR="002E3C13" w:rsidRPr="00175BD4">
        <w:rPr>
          <w:rFonts w:ascii="Arial" w:eastAsia="MS Mincho" w:hAnsi="Arial" w:cs="Arial"/>
          <w:color w:val="002060"/>
          <w:sz w:val="22"/>
          <w:szCs w:val="22"/>
        </w:rPr>
        <w:t xml:space="preserve"> eller avtales mellom partene eller det foreligger annen uttrykkelig hjemmel</w:t>
      </w:r>
      <w:r w:rsidR="00191584" w:rsidRPr="00175BD4">
        <w:rPr>
          <w:rFonts w:ascii="Arial" w:eastAsia="MS Mincho" w:hAnsi="Arial" w:cs="Arial"/>
          <w:color w:val="002060"/>
          <w:sz w:val="22"/>
          <w:szCs w:val="22"/>
        </w:rPr>
        <w:t xml:space="preserve"> i lov, forskrifter eller avtaleverk</w:t>
      </w:r>
      <w:r w:rsidR="002E3C13" w:rsidRPr="00175BD4">
        <w:rPr>
          <w:rFonts w:ascii="Arial" w:eastAsia="MS Mincho" w:hAnsi="Arial" w:cs="Arial"/>
          <w:color w:val="002060"/>
          <w:sz w:val="22"/>
          <w:szCs w:val="22"/>
        </w:rPr>
        <w:t>.</w:t>
      </w:r>
    </w:p>
    <w:p w14:paraId="48D377C2" w14:textId="0FBF09C9" w:rsidR="00702D1E" w:rsidRPr="00175BD4" w:rsidRDefault="00702D1E" w:rsidP="00175BD4">
      <w:pPr>
        <w:pStyle w:val="Rentekst"/>
        <w:ind w:left="698"/>
        <w:rPr>
          <w:rFonts w:ascii="Arial" w:eastAsia="MS Mincho" w:hAnsi="Arial" w:cs="Arial"/>
          <w:color w:val="002060"/>
          <w:sz w:val="22"/>
          <w:szCs w:val="22"/>
        </w:rPr>
      </w:pPr>
    </w:p>
    <w:p w14:paraId="2EE720B6" w14:textId="3A80D9EF" w:rsidR="00702D1E" w:rsidRPr="00175BD4" w:rsidRDefault="0031724A" w:rsidP="00175BD4">
      <w:pPr>
        <w:pStyle w:val="Rentekst"/>
        <w:ind w:left="698"/>
        <w:rPr>
          <w:rFonts w:ascii="Arial" w:eastAsia="MS Mincho" w:hAnsi="Arial" w:cs="Arial"/>
          <w:color w:val="002060"/>
          <w:sz w:val="22"/>
          <w:szCs w:val="22"/>
        </w:rPr>
      </w:pPr>
      <w:r w:rsidRPr="00175BD4">
        <w:rPr>
          <w:rFonts w:ascii="Arial" w:eastAsia="MS Mincho" w:hAnsi="Arial" w:cs="Arial"/>
          <w:color w:val="002060"/>
          <w:sz w:val="22"/>
          <w:szCs w:val="22"/>
        </w:rPr>
        <w:t>Det skal kun betales g</w:t>
      </w:r>
      <w:r w:rsidR="0050139D" w:rsidRPr="00175BD4">
        <w:rPr>
          <w:rFonts w:ascii="Arial" w:eastAsia="MS Mincho" w:hAnsi="Arial" w:cs="Arial"/>
          <w:color w:val="002060"/>
          <w:sz w:val="22"/>
          <w:szCs w:val="22"/>
        </w:rPr>
        <w:t>ebyrer</w:t>
      </w:r>
      <w:r w:rsidR="00702D1E" w:rsidRPr="00175BD4">
        <w:rPr>
          <w:rFonts w:ascii="Arial" w:eastAsia="MS Mincho" w:hAnsi="Arial" w:cs="Arial"/>
          <w:color w:val="002060"/>
          <w:sz w:val="22"/>
          <w:szCs w:val="22"/>
        </w:rPr>
        <w:t xml:space="preserve"> for de stolper som </w:t>
      </w:r>
      <w:r w:rsidR="0050139D" w:rsidRPr="00175BD4">
        <w:rPr>
          <w:rFonts w:ascii="Arial" w:eastAsia="MS Mincho" w:hAnsi="Arial" w:cs="Arial"/>
          <w:color w:val="002060"/>
          <w:sz w:val="22"/>
          <w:szCs w:val="22"/>
        </w:rPr>
        <w:t xml:space="preserve">faktisk </w:t>
      </w:r>
      <w:r w:rsidR="00702D1E" w:rsidRPr="00175BD4">
        <w:rPr>
          <w:rFonts w:ascii="Arial" w:eastAsia="MS Mincho" w:hAnsi="Arial" w:cs="Arial"/>
          <w:color w:val="002060"/>
          <w:sz w:val="22"/>
          <w:szCs w:val="22"/>
        </w:rPr>
        <w:t>benyttes til etablering/</w:t>
      </w:r>
      <w:r w:rsidR="00BF2B71" w:rsidRPr="00175BD4">
        <w:rPr>
          <w:rFonts w:ascii="Arial" w:eastAsia="MS Mincho" w:hAnsi="Arial" w:cs="Arial"/>
          <w:color w:val="002060"/>
          <w:sz w:val="22"/>
          <w:szCs w:val="22"/>
        </w:rPr>
        <w:t xml:space="preserve"> </w:t>
      </w:r>
      <w:r w:rsidR="00702D1E" w:rsidRPr="00175BD4">
        <w:rPr>
          <w:rFonts w:ascii="Arial" w:eastAsia="MS Mincho" w:hAnsi="Arial" w:cs="Arial"/>
          <w:color w:val="002060"/>
          <w:sz w:val="22"/>
          <w:szCs w:val="22"/>
        </w:rPr>
        <w:t>utvidelse</w:t>
      </w:r>
      <w:r w:rsidR="007639DF" w:rsidRPr="00175BD4">
        <w:rPr>
          <w:rFonts w:ascii="Arial" w:eastAsia="MS Mincho" w:hAnsi="Arial" w:cs="Arial"/>
          <w:color w:val="002060"/>
          <w:sz w:val="22"/>
          <w:szCs w:val="22"/>
        </w:rPr>
        <w:t xml:space="preserve"> i en trasé hvor fellesføring etableres</w:t>
      </w:r>
      <w:r w:rsidR="00702D1E" w:rsidRPr="00175BD4">
        <w:rPr>
          <w:rFonts w:ascii="Arial" w:eastAsia="MS Mincho" w:hAnsi="Arial" w:cs="Arial"/>
          <w:color w:val="002060"/>
          <w:sz w:val="22"/>
          <w:szCs w:val="22"/>
        </w:rPr>
        <w:t xml:space="preserve">. Det kan ikke kreves </w:t>
      </w:r>
      <w:r w:rsidR="0050139D" w:rsidRPr="00175BD4">
        <w:rPr>
          <w:rFonts w:ascii="Arial" w:eastAsia="MS Mincho" w:hAnsi="Arial" w:cs="Arial"/>
          <w:color w:val="002060"/>
          <w:sz w:val="22"/>
          <w:szCs w:val="22"/>
        </w:rPr>
        <w:t>gebyrer</w:t>
      </w:r>
      <w:r w:rsidR="00702D1E" w:rsidRPr="00175BD4">
        <w:rPr>
          <w:rFonts w:ascii="Arial" w:eastAsia="MS Mincho" w:hAnsi="Arial" w:cs="Arial"/>
          <w:color w:val="002060"/>
          <w:sz w:val="22"/>
          <w:szCs w:val="22"/>
        </w:rPr>
        <w:t xml:space="preserve"> for stolper som omsøkes, men som ikke benyttes i henhold til søknad</w:t>
      </w:r>
      <w:r w:rsidR="00015A2A" w:rsidRPr="00175BD4">
        <w:rPr>
          <w:rFonts w:ascii="Arial" w:eastAsia="MS Mincho" w:hAnsi="Arial" w:cs="Arial"/>
          <w:color w:val="002060"/>
          <w:sz w:val="22"/>
          <w:szCs w:val="22"/>
        </w:rPr>
        <w:t>, ref. også punkt 2.1, 4. avsnitt</w:t>
      </w:r>
      <w:r w:rsidR="00702D1E" w:rsidRPr="00175BD4">
        <w:rPr>
          <w:rFonts w:ascii="Arial" w:eastAsia="MS Mincho" w:hAnsi="Arial" w:cs="Arial"/>
          <w:color w:val="002060"/>
          <w:sz w:val="22"/>
          <w:szCs w:val="22"/>
        </w:rPr>
        <w:t>.</w:t>
      </w:r>
    </w:p>
    <w:p w14:paraId="2DBE4BC1" w14:textId="77777777" w:rsidR="007C5A9D" w:rsidRPr="00175BD4" w:rsidRDefault="007C5A9D" w:rsidP="00175BD4">
      <w:pPr>
        <w:pStyle w:val="Rentekst"/>
        <w:ind w:left="709"/>
        <w:rPr>
          <w:rFonts w:ascii="Arial" w:eastAsia="MS Mincho" w:hAnsi="Arial" w:cs="Arial"/>
          <w:color w:val="002060"/>
          <w:sz w:val="22"/>
          <w:szCs w:val="22"/>
        </w:rPr>
      </w:pPr>
    </w:p>
    <w:p w14:paraId="13BB7E4B" w14:textId="735BCE17" w:rsidR="00D85C24" w:rsidRPr="00175BD4" w:rsidRDefault="0031724A"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Gebyrene skal baseres på </w:t>
      </w:r>
      <w:r w:rsidR="00F23584" w:rsidRPr="00175BD4">
        <w:rPr>
          <w:rFonts w:ascii="Arial" w:eastAsia="MS Mincho" w:hAnsi="Arial" w:cs="Arial"/>
          <w:color w:val="002060"/>
          <w:sz w:val="22"/>
          <w:szCs w:val="22"/>
        </w:rPr>
        <w:t>REN modell</w:t>
      </w:r>
      <w:r w:rsidRPr="00175BD4">
        <w:rPr>
          <w:rFonts w:ascii="Arial" w:eastAsia="MS Mincho" w:hAnsi="Arial" w:cs="Arial"/>
          <w:color w:val="002060"/>
          <w:sz w:val="22"/>
          <w:szCs w:val="22"/>
        </w:rPr>
        <w:t>en</w:t>
      </w:r>
      <w:r w:rsidR="00F23584" w:rsidRPr="00175BD4">
        <w:rPr>
          <w:rFonts w:ascii="Arial" w:eastAsia="MS Mincho" w:hAnsi="Arial" w:cs="Arial"/>
          <w:color w:val="002060"/>
          <w:sz w:val="22"/>
          <w:szCs w:val="22"/>
        </w:rPr>
        <w:t xml:space="preserve"> for typisk fellesføringskilometer, </w:t>
      </w:r>
      <w:r w:rsidR="000320B5" w:rsidRPr="00175BD4">
        <w:rPr>
          <w:rFonts w:ascii="Arial" w:eastAsia="MS Mincho" w:hAnsi="Arial" w:cs="Arial"/>
          <w:color w:val="002060"/>
          <w:sz w:val="22"/>
          <w:szCs w:val="22"/>
        </w:rPr>
        <w:t xml:space="preserve">modifisert og </w:t>
      </w:r>
      <w:r w:rsidR="00F23584" w:rsidRPr="00175BD4">
        <w:rPr>
          <w:rFonts w:ascii="Arial" w:eastAsia="MS Mincho" w:hAnsi="Arial" w:cs="Arial"/>
          <w:color w:val="002060"/>
          <w:sz w:val="22"/>
          <w:szCs w:val="22"/>
        </w:rPr>
        <w:t xml:space="preserve">utarbeidet av </w:t>
      </w:r>
      <w:r w:rsidR="002A1AAB" w:rsidRPr="00175BD4">
        <w:rPr>
          <w:rFonts w:ascii="Arial" w:eastAsia="MS Mincho" w:hAnsi="Arial" w:cs="Arial"/>
          <w:color w:val="002060"/>
          <w:sz w:val="22"/>
          <w:szCs w:val="22"/>
        </w:rPr>
        <w:t>Energi Norge</w:t>
      </w:r>
      <w:r w:rsidR="00F23584" w:rsidRPr="00175BD4">
        <w:rPr>
          <w:rFonts w:ascii="Arial" w:eastAsia="MS Mincho" w:hAnsi="Arial" w:cs="Arial"/>
          <w:color w:val="002060"/>
          <w:sz w:val="22"/>
          <w:szCs w:val="22"/>
        </w:rPr>
        <w:t>, KS Bedrift og Telenor</w:t>
      </w:r>
      <w:r w:rsidR="00C5150C" w:rsidRPr="00175BD4">
        <w:rPr>
          <w:rFonts w:ascii="Arial" w:eastAsia="MS Mincho" w:hAnsi="Arial" w:cs="Arial"/>
          <w:color w:val="002060"/>
          <w:sz w:val="22"/>
          <w:szCs w:val="22"/>
        </w:rPr>
        <w:t xml:space="preserve"> og som</w:t>
      </w:r>
      <w:r w:rsidR="002A5239" w:rsidRPr="00175BD4">
        <w:rPr>
          <w:rFonts w:ascii="Arial" w:eastAsia="MS Mincho" w:hAnsi="Arial" w:cs="Arial"/>
          <w:color w:val="002060"/>
          <w:sz w:val="22"/>
          <w:szCs w:val="22"/>
        </w:rPr>
        <w:t xml:space="preserve"> </w:t>
      </w:r>
      <w:proofErr w:type="gramStart"/>
      <w:r w:rsidR="00C5150C" w:rsidRPr="00175BD4">
        <w:rPr>
          <w:rFonts w:ascii="Arial" w:eastAsia="MS Mincho" w:hAnsi="Arial" w:cs="Arial"/>
          <w:color w:val="002060"/>
          <w:sz w:val="22"/>
          <w:szCs w:val="22"/>
        </w:rPr>
        <w:t>fremgår</w:t>
      </w:r>
      <w:proofErr w:type="gramEnd"/>
      <w:r w:rsidR="00C5150C" w:rsidRPr="00175BD4">
        <w:rPr>
          <w:rFonts w:ascii="Arial" w:eastAsia="MS Mincho" w:hAnsi="Arial" w:cs="Arial"/>
          <w:color w:val="002060"/>
          <w:sz w:val="22"/>
          <w:szCs w:val="22"/>
        </w:rPr>
        <w:t xml:space="preserve"> av Excel-fil som</w:t>
      </w:r>
      <w:r w:rsidR="002A5239" w:rsidRPr="00175BD4">
        <w:rPr>
          <w:rFonts w:ascii="Arial" w:eastAsia="MS Mincho" w:hAnsi="Arial" w:cs="Arial"/>
          <w:color w:val="002060"/>
          <w:sz w:val="22"/>
          <w:szCs w:val="22"/>
        </w:rPr>
        <w:t xml:space="preserve"> er tilgjengelig for partene</w:t>
      </w:r>
      <w:r w:rsidR="00931A91" w:rsidRPr="00175BD4">
        <w:rPr>
          <w:rFonts w:ascii="Arial" w:eastAsia="MS Mincho" w:hAnsi="Arial" w:cs="Arial"/>
          <w:color w:val="002060"/>
          <w:sz w:val="22"/>
          <w:szCs w:val="22"/>
        </w:rPr>
        <w:t xml:space="preserve"> (filnavn «REN-kalkyle-TET-2019-180911»)</w:t>
      </w:r>
      <w:r w:rsidR="00F23584" w:rsidRPr="00175BD4">
        <w:rPr>
          <w:rFonts w:ascii="Arial" w:eastAsia="MS Mincho" w:hAnsi="Arial" w:cs="Arial"/>
          <w:color w:val="002060"/>
          <w:sz w:val="22"/>
          <w:szCs w:val="22"/>
        </w:rPr>
        <w:t>.</w:t>
      </w:r>
      <w:r w:rsidR="00E32D18" w:rsidRPr="00175BD4">
        <w:rPr>
          <w:rFonts w:ascii="Arial" w:eastAsia="MS Mincho" w:hAnsi="Arial" w:cs="Arial"/>
          <w:color w:val="002060"/>
          <w:sz w:val="22"/>
          <w:szCs w:val="22"/>
        </w:rPr>
        <w:t xml:space="preserve"> </w:t>
      </w:r>
      <w:r w:rsidR="00D26F10" w:rsidRPr="00175BD4">
        <w:rPr>
          <w:rFonts w:ascii="Arial" w:eastAsia="MS Mincho" w:hAnsi="Arial" w:cs="Arial"/>
          <w:color w:val="002060"/>
          <w:sz w:val="22"/>
          <w:szCs w:val="22"/>
        </w:rPr>
        <w:t xml:space="preserve">Basert på </w:t>
      </w:r>
      <w:r w:rsidR="00D85C24" w:rsidRPr="00175BD4">
        <w:rPr>
          <w:rFonts w:ascii="Arial" w:eastAsia="MS Mincho" w:hAnsi="Arial" w:cs="Arial"/>
          <w:color w:val="002060"/>
          <w:sz w:val="22"/>
          <w:szCs w:val="22"/>
        </w:rPr>
        <w:t xml:space="preserve">innholdet i </w:t>
      </w:r>
      <w:r w:rsidR="00D26F10" w:rsidRPr="00175BD4">
        <w:rPr>
          <w:rFonts w:ascii="Arial" w:eastAsia="MS Mincho" w:hAnsi="Arial" w:cs="Arial"/>
          <w:color w:val="002060"/>
          <w:sz w:val="22"/>
          <w:szCs w:val="22"/>
        </w:rPr>
        <w:t xml:space="preserve">REN </w:t>
      </w:r>
      <w:r w:rsidR="007C7003" w:rsidRPr="00175BD4">
        <w:rPr>
          <w:rFonts w:ascii="Arial" w:eastAsia="MS Mincho" w:hAnsi="Arial" w:cs="Arial"/>
          <w:color w:val="002060"/>
          <w:sz w:val="22"/>
          <w:szCs w:val="22"/>
        </w:rPr>
        <w:t>sin</w:t>
      </w:r>
      <w:r w:rsidR="00E32D18" w:rsidRPr="00175BD4">
        <w:rPr>
          <w:rFonts w:ascii="Arial" w:eastAsia="MS Mincho" w:hAnsi="Arial" w:cs="Arial"/>
          <w:color w:val="002060"/>
          <w:sz w:val="22"/>
          <w:szCs w:val="22"/>
        </w:rPr>
        <w:t xml:space="preserve"> </w:t>
      </w:r>
      <w:r w:rsidR="002257FB" w:rsidRPr="00175BD4">
        <w:rPr>
          <w:rFonts w:ascii="Arial" w:eastAsia="MS Mincho" w:hAnsi="Arial" w:cs="Arial"/>
          <w:color w:val="002060"/>
          <w:sz w:val="22"/>
          <w:szCs w:val="22"/>
        </w:rPr>
        <w:t xml:space="preserve">modifiserte </w:t>
      </w:r>
      <w:r w:rsidR="00D26F10" w:rsidRPr="00175BD4">
        <w:rPr>
          <w:rFonts w:ascii="Arial" w:eastAsia="MS Mincho" w:hAnsi="Arial" w:cs="Arial"/>
          <w:color w:val="002060"/>
          <w:sz w:val="22"/>
          <w:szCs w:val="22"/>
        </w:rPr>
        <w:t>modell for g</w:t>
      </w:r>
      <w:r w:rsidR="00DB39BB" w:rsidRPr="00175BD4">
        <w:rPr>
          <w:rFonts w:ascii="Arial" w:eastAsia="MS Mincho" w:hAnsi="Arial" w:cs="Arial"/>
          <w:color w:val="002060"/>
          <w:sz w:val="22"/>
          <w:szCs w:val="22"/>
        </w:rPr>
        <w:t>jennomsnittlig standard lavspennings</w:t>
      </w:r>
      <w:r w:rsidR="00D26F10" w:rsidRPr="00175BD4">
        <w:rPr>
          <w:rFonts w:ascii="Arial" w:eastAsia="MS Mincho" w:hAnsi="Arial" w:cs="Arial"/>
          <w:color w:val="002060"/>
          <w:sz w:val="22"/>
          <w:szCs w:val="22"/>
        </w:rPr>
        <w:t xml:space="preserve">mast minus EX (altså </w:t>
      </w:r>
      <w:r w:rsidR="00D85C24" w:rsidRPr="00175BD4">
        <w:rPr>
          <w:rFonts w:ascii="Arial" w:eastAsia="MS Mincho" w:hAnsi="Arial" w:cs="Arial"/>
          <w:color w:val="002060"/>
          <w:sz w:val="22"/>
          <w:szCs w:val="22"/>
        </w:rPr>
        <w:t xml:space="preserve">minus </w:t>
      </w:r>
      <w:r w:rsidR="00DB39BB" w:rsidRPr="00175BD4">
        <w:rPr>
          <w:rFonts w:ascii="Arial" w:eastAsia="MS Mincho" w:hAnsi="Arial" w:cs="Arial"/>
          <w:color w:val="002060"/>
          <w:sz w:val="22"/>
          <w:szCs w:val="22"/>
        </w:rPr>
        <w:t>lavspenning</w:t>
      </w:r>
      <w:r w:rsidR="00D26F10" w:rsidRPr="00175BD4">
        <w:rPr>
          <w:rFonts w:ascii="Arial" w:eastAsia="MS Mincho" w:hAnsi="Arial" w:cs="Arial"/>
          <w:color w:val="002060"/>
          <w:sz w:val="22"/>
          <w:szCs w:val="22"/>
        </w:rPr>
        <w:t xml:space="preserve"> ledningsoppheng)</w:t>
      </w:r>
      <w:r w:rsidR="00D85C24" w:rsidRPr="00175BD4">
        <w:rPr>
          <w:rFonts w:ascii="Arial" w:eastAsia="MS Mincho" w:hAnsi="Arial" w:cs="Arial"/>
          <w:color w:val="002060"/>
          <w:sz w:val="22"/>
          <w:szCs w:val="22"/>
        </w:rPr>
        <w:t xml:space="preserve">, </w:t>
      </w:r>
      <w:r w:rsidR="00A3487D" w:rsidRPr="00175BD4">
        <w:rPr>
          <w:rFonts w:ascii="Arial" w:eastAsia="MS Mincho" w:hAnsi="Arial" w:cs="Arial"/>
          <w:color w:val="002060"/>
          <w:sz w:val="22"/>
          <w:szCs w:val="22"/>
        </w:rPr>
        <w:t xml:space="preserve">og tilsvarende </w:t>
      </w:r>
      <w:r w:rsidR="00E32D18" w:rsidRPr="00175BD4">
        <w:rPr>
          <w:rFonts w:ascii="Arial" w:eastAsia="MS Mincho" w:hAnsi="Arial" w:cs="Arial"/>
          <w:color w:val="002060"/>
          <w:sz w:val="22"/>
          <w:szCs w:val="22"/>
        </w:rPr>
        <w:t xml:space="preserve">modeller for </w:t>
      </w:r>
      <w:r w:rsidR="00A3487D" w:rsidRPr="00175BD4">
        <w:rPr>
          <w:rFonts w:ascii="Arial" w:eastAsia="MS Mincho" w:hAnsi="Arial" w:cs="Arial"/>
          <w:color w:val="002060"/>
          <w:sz w:val="22"/>
          <w:szCs w:val="22"/>
        </w:rPr>
        <w:t>drift</w:t>
      </w:r>
      <w:r w:rsidR="00E32D18" w:rsidRPr="00175BD4">
        <w:rPr>
          <w:rFonts w:ascii="Arial" w:eastAsia="MS Mincho" w:hAnsi="Arial" w:cs="Arial"/>
          <w:color w:val="002060"/>
          <w:sz w:val="22"/>
          <w:szCs w:val="22"/>
        </w:rPr>
        <w:t>s-</w:t>
      </w:r>
      <w:r w:rsidR="00A3487D" w:rsidRPr="00175BD4">
        <w:rPr>
          <w:rFonts w:ascii="Arial" w:eastAsia="MS Mincho" w:hAnsi="Arial" w:cs="Arial"/>
          <w:color w:val="002060"/>
          <w:sz w:val="22"/>
          <w:szCs w:val="22"/>
        </w:rPr>
        <w:t xml:space="preserve"> og vedlikehold</w:t>
      </w:r>
      <w:r w:rsidR="00E32D18" w:rsidRPr="00175BD4">
        <w:rPr>
          <w:rFonts w:ascii="Arial" w:eastAsia="MS Mincho" w:hAnsi="Arial" w:cs="Arial"/>
          <w:color w:val="002060"/>
          <w:sz w:val="22"/>
          <w:szCs w:val="22"/>
        </w:rPr>
        <w:t>skostnader</w:t>
      </w:r>
      <w:r w:rsidR="00A3487D" w:rsidRPr="00175BD4">
        <w:rPr>
          <w:rFonts w:ascii="Arial" w:eastAsia="MS Mincho" w:hAnsi="Arial" w:cs="Arial"/>
          <w:color w:val="002060"/>
          <w:sz w:val="22"/>
          <w:szCs w:val="22"/>
        </w:rPr>
        <w:t xml:space="preserve">, </w:t>
      </w:r>
      <w:r w:rsidR="00D85C24" w:rsidRPr="00175BD4">
        <w:rPr>
          <w:rFonts w:ascii="Arial" w:eastAsia="MS Mincho" w:hAnsi="Arial" w:cs="Arial"/>
          <w:color w:val="002060"/>
          <w:sz w:val="22"/>
          <w:szCs w:val="22"/>
        </w:rPr>
        <w:t xml:space="preserve">settes </w:t>
      </w:r>
    </w:p>
    <w:p w14:paraId="2D1C58DB" w14:textId="0D779572" w:rsidR="00D85C24" w:rsidRPr="00175BD4" w:rsidRDefault="00D85C24" w:rsidP="00175BD4">
      <w:pPr>
        <w:pStyle w:val="Rentekst"/>
        <w:rPr>
          <w:rFonts w:ascii="Arial" w:eastAsia="MS Mincho" w:hAnsi="Arial" w:cs="Arial"/>
          <w:color w:val="002060"/>
          <w:sz w:val="22"/>
          <w:szCs w:val="22"/>
        </w:rPr>
      </w:pPr>
    </w:p>
    <w:p w14:paraId="0218AE6E" w14:textId="02A7E1B4" w:rsidR="00D26F10" w:rsidRPr="00175BD4" w:rsidRDefault="003549D3" w:rsidP="00175BD4">
      <w:pPr>
        <w:pStyle w:val="Rentekst"/>
        <w:numPr>
          <w:ilvl w:val="0"/>
          <w:numId w:val="38"/>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t xml:space="preserve">total </w:t>
      </w:r>
      <w:r w:rsidR="00D85C24" w:rsidRPr="00175BD4">
        <w:rPr>
          <w:rFonts w:ascii="Arial" w:eastAsia="MS Mincho" w:hAnsi="Arial" w:cs="Arial"/>
          <w:color w:val="002060"/>
          <w:sz w:val="22"/>
          <w:szCs w:val="22"/>
        </w:rPr>
        <w:t>etablerings</w:t>
      </w:r>
      <w:r w:rsidR="008B0240" w:rsidRPr="00175BD4">
        <w:rPr>
          <w:rFonts w:ascii="Arial" w:eastAsia="MS Mincho" w:hAnsi="Arial" w:cs="Arial"/>
          <w:color w:val="002060"/>
          <w:sz w:val="22"/>
          <w:szCs w:val="22"/>
        </w:rPr>
        <w:t>kost</w:t>
      </w:r>
      <w:r w:rsidR="00D85C24" w:rsidRPr="00175BD4">
        <w:rPr>
          <w:rFonts w:ascii="Arial" w:eastAsia="MS Mincho" w:hAnsi="Arial" w:cs="Arial"/>
          <w:color w:val="002060"/>
          <w:sz w:val="22"/>
          <w:szCs w:val="22"/>
        </w:rPr>
        <w:t xml:space="preserve"> </w:t>
      </w:r>
      <w:r w:rsidR="002257FB" w:rsidRPr="00175BD4">
        <w:rPr>
          <w:rFonts w:ascii="Arial" w:eastAsia="MS Mincho" w:hAnsi="Arial" w:cs="Arial"/>
          <w:color w:val="002060"/>
          <w:sz w:val="22"/>
          <w:szCs w:val="22"/>
        </w:rPr>
        <w:t xml:space="preserve">(både lavspenning og svakstrøm) </w:t>
      </w:r>
      <w:r w:rsidR="00D85C24" w:rsidRPr="00175BD4">
        <w:rPr>
          <w:rFonts w:ascii="Arial" w:eastAsia="MS Mincho" w:hAnsi="Arial" w:cs="Arial"/>
          <w:color w:val="002060"/>
          <w:sz w:val="22"/>
          <w:szCs w:val="22"/>
        </w:rPr>
        <w:t>til 10.86</w:t>
      </w:r>
      <w:r w:rsidR="00184437" w:rsidRPr="00175BD4">
        <w:rPr>
          <w:rFonts w:ascii="Arial" w:eastAsia="MS Mincho" w:hAnsi="Arial" w:cs="Arial"/>
          <w:color w:val="002060"/>
          <w:sz w:val="22"/>
          <w:szCs w:val="22"/>
        </w:rPr>
        <w:t>2</w:t>
      </w:r>
      <w:r w:rsidR="00D85C24" w:rsidRPr="00175BD4">
        <w:rPr>
          <w:rFonts w:ascii="Arial" w:eastAsia="MS Mincho" w:hAnsi="Arial" w:cs="Arial"/>
          <w:color w:val="002060"/>
          <w:sz w:val="22"/>
          <w:szCs w:val="22"/>
        </w:rPr>
        <w:t xml:space="preserve"> kr. Av denne </w:t>
      </w:r>
      <w:r w:rsidR="002257FB" w:rsidRPr="00175BD4">
        <w:rPr>
          <w:rFonts w:ascii="Arial" w:eastAsia="MS Mincho" w:hAnsi="Arial" w:cs="Arial"/>
          <w:color w:val="002060"/>
          <w:sz w:val="22"/>
          <w:szCs w:val="22"/>
        </w:rPr>
        <w:t>total</w:t>
      </w:r>
      <w:r w:rsidR="00D85C24" w:rsidRPr="00175BD4">
        <w:rPr>
          <w:rFonts w:ascii="Arial" w:eastAsia="MS Mincho" w:hAnsi="Arial" w:cs="Arial"/>
          <w:color w:val="002060"/>
          <w:sz w:val="22"/>
          <w:szCs w:val="22"/>
        </w:rPr>
        <w:t xml:space="preserve">kostnaden settes </w:t>
      </w:r>
      <w:r w:rsidR="00530CB5" w:rsidRPr="00175BD4">
        <w:rPr>
          <w:rFonts w:ascii="Arial" w:eastAsia="MS Mincho" w:hAnsi="Arial" w:cs="Arial"/>
          <w:color w:val="002060"/>
          <w:sz w:val="22"/>
          <w:szCs w:val="22"/>
        </w:rPr>
        <w:t xml:space="preserve">Aktørs </w:t>
      </w:r>
      <w:r w:rsidRPr="00175BD4">
        <w:rPr>
          <w:rFonts w:ascii="Arial" w:eastAsia="MS Mincho" w:hAnsi="Arial" w:cs="Arial"/>
          <w:color w:val="002060"/>
          <w:sz w:val="22"/>
          <w:szCs w:val="22"/>
        </w:rPr>
        <w:t xml:space="preserve">andel i form av </w:t>
      </w:r>
      <w:r w:rsidR="00D85C24" w:rsidRPr="00175BD4">
        <w:rPr>
          <w:rFonts w:ascii="Arial" w:eastAsia="MS Mincho" w:hAnsi="Arial" w:cs="Arial"/>
          <w:color w:val="002060"/>
          <w:sz w:val="22"/>
          <w:szCs w:val="22"/>
          <w:u w:val="single"/>
        </w:rPr>
        <w:t>etableringsgebyr</w:t>
      </w:r>
      <w:r w:rsidR="00D85C24" w:rsidRPr="00175BD4">
        <w:rPr>
          <w:rFonts w:ascii="Arial" w:eastAsia="MS Mincho" w:hAnsi="Arial" w:cs="Arial"/>
          <w:color w:val="002060"/>
          <w:sz w:val="22"/>
          <w:szCs w:val="22"/>
        </w:rPr>
        <w:t xml:space="preserve"> </w:t>
      </w:r>
      <w:r w:rsidR="00530CB5" w:rsidRPr="00175BD4">
        <w:rPr>
          <w:rFonts w:ascii="Arial" w:eastAsia="MS Mincho" w:hAnsi="Arial" w:cs="Arial"/>
          <w:color w:val="002060"/>
          <w:sz w:val="22"/>
          <w:szCs w:val="22"/>
        </w:rPr>
        <w:t xml:space="preserve">til </w:t>
      </w:r>
      <w:r w:rsidR="00D85C24" w:rsidRPr="00175BD4">
        <w:rPr>
          <w:rFonts w:ascii="Arial" w:eastAsia="MS Mincho" w:hAnsi="Arial" w:cs="Arial"/>
          <w:color w:val="002060"/>
          <w:sz w:val="22"/>
          <w:szCs w:val="22"/>
        </w:rPr>
        <w:t>30</w:t>
      </w:r>
      <w:r w:rsidR="008B0240" w:rsidRPr="00175BD4">
        <w:rPr>
          <w:rFonts w:ascii="Arial" w:eastAsia="MS Mincho" w:hAnsi="Arial" w:cs="Arial"/>
          <w:color w:val="002060"/>
          <w:sz w:val="22"/>
          <w:szCs w:val="22"/>
        </w:rPr>
        <w:t>,0</w:t>
      </w:r>
      <w:r w:rsidR="00D85C24" w:rsidRPr="00175BD4">
        <w:rPr>
          <w:rFonts w:ascii="Arial" w:eastAsia="MS Mincho" w:hAnsi="Arial" w:cs="Arial"/>
          <w:color w:val="002060"/>
          <w:sz w:val="22"/>
          <w:szCs w:val="22"/>
        </w:rPr>
        <w:t>% * 10.86</w:t>
      </w:r>
      <w:r w:rsidR="00184437" w:rsidRPr="00175BD4">
        <w:rPr>
          <w:rFonts w:ascii="Arial" w:eastAsia="MS Mincho" w:hAnsi="Arial" w:cs="Arial"/>
          <w:color w:val="002060"/>
          <w:sz w:val="22"/>
          <w:szCs w:val="22"/>
        </w:rPr>
        <w:t>2</w:t>
      </w:r>
      <w:r w:rsidR="00D85C24" w:rsidRPr="00175BD4">
        <w:rPr>
          <w:rFonts w:ascii="Arial" w:eastAsia="MS Mincho" w:hAnsi="Arial" w:cs="Arial"/>
          <w:color w:val="002060"/>
          <w:sz w:val="22"/>
          <w:szCs w:val="22"/>
        </w:rPr>
        <w:t xml:space="preserve"> kr = 3.25</w:t>
      </w:r>
      <w:r w:rsidR="00184437" w:rsidRPr="00175BD4">
        <w:rPr>
          <w:rFonts w:ascii="Arial" w:eastAsia="MS Mincho" w:hAnsi="Arial" w:cs="Arial"/>
          <w:color w:val="002060"/>
          <w:sz w:val="22"/>
          <w:szCs w:val="22"/>
        </w:rPr>
        <w:t>9</w:t>
      </w:r>
      <w:r w:rsidR="00D85C24" w:rsidRPr="00175BD4">
        <w:rPr>
          <w:rFonts w:ascii="Arial" w:eastAsia="MS Mincho" w:hAnsi="Arial" w:cs="Arial"/>
          <w:color w:val="002060"/>
          <w:sz w:val="22"/>
          <w:szCs w:val="22"/>
        </w:rPr>
        <w:t xml:space="preserve"> kr.</w:t>
      </w:r>
    </w:p>
    <w:p w14:paraId="236019CF" w14:textId="1115CACE" w:rsidR="00D85C24" w:rsidRPr="00175BD4" w:rsidRDefault="00EE4718" w:rsidP="00175BD4">
      <w:pPr>
        <w:pStyle w:val="Rentekst"/>
        <w:numPr>
          <w:ilvl w:val="0"/>
          <w:numId w:val="38"/>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t>t</w:t>
      </w:r>
      <w:r w:rsidR="003549D3" w:rsidRPr="00175BD4">
        <w:rPr>
          <w:rFonts w:ascii="Arial" w:eastAsia="MS Mincho" w:hAnsi="Arial" w:cs="Arial"/>
          <w:color w:val="002060"/>
          <w:sz w:val="22"/>
          <w:szCs w:val="22"/>
        </w:rPr>
        <w:t xml:space="preserve">otal </w:t>
      </w:r>
      <w:r w:rsidR="009737FC" w:rsidRPr="00175BD4">
        <w:rPr>
          <w:rFonts w:ascii="Arial" w:eastAsia="MS Mincho" w:hAnsi="Arial" w:cs="Arial"/>
          <w:color w:val="002060"/>
          <w:sz w:val="22"/>
          <w:szCs w:val="22"/>
        </w:rPr>
        <w:t>d</w:t>
      </w:r>
      <w:r w:rsidR="00D85C24" w:rsidRPr="00175BD4">
        <w:rPr>
          <w:rFonts w:ascii="Arial" w:eastAsia="MS Mincho" w:hAnsi="Arial" w:cs="Arial"/>
          <w:color w:val="002060"/>
          <w:sz w:val="22"/>
          <w:szCs w:val="22"/>
        </w:rPr>
        <w:t>rift</w:t>
      </w:r>
      <w:r w:rsidR="00530CB5" w:rsidRPr="00175BD4">
        <w:rPr>
          <w:rFonts w:ascii="Arial" w:eastAsia="MS Mincho" w:hAnsi="Arial" w:cs="Arial"/>
          <w:color w:val="002060"/>
          <w:sz w:val="22"/>
          <w:szCs w:val="22"/>
        </w:rPr>
        <w:t>s</w:t>
      </w:r>
      <w:r w:rsidR="00D85C24" w:rsidRPr="00175BD4">
        <w:rPr>
          <w:rFonts w:ascii="Arial" w:eastAsia="MS Mincho" w:hAnsi="Arial" w:cs="Arial"/>
          <w:color w:val="002060"/>
          <w:sz w:val="22"/>
          <w:szCs w:val="22"/>
        </w:rPr>
        <w:t xml:space="preserve">- og </w:t>
      </w:r>
      <w:proofErr w:type="spellStart"/>
      <w:r w:rsidR="00D85C24" w:rsidRPr="00175BD4">
        <w:rPr>
          <w:rFonts w:ascii="Arial" w:eastAsia="MS Mincho" w:hAnsi="Arial" w:cs="Arial"/>
          <w:color w:val="002060"/>
          <w:sz w:val="22"/>
          <w:szCs w:val="22"/>
        </w:rPr>
        <w:t>vedlikeholdskost</w:t>
      </w:r>
      <w:proofErr w:type="spellEnd"/>
      <w:r w:rsidR="00D85C24" w:rsidRPr="00175BD4">
        <w:rPr>
          <w:rFonts w:ascii="Arial" w:eastAsia="MS Mincho" w:hAnsi="Arial" w:cs="Arial"/>
          <w:color w:val="002060"/>
          <w:sz w:val="22"/>
          <w:szCs w:val="22"/>
        </w:rPr>
        <w:t xml:space="preserve"> </w:t>
      </w:r>
      <w:r w:rsidR="0093332E" w:rsidRPr="00175BD4">
        <w:rPr>
          <w:rFonts w:ascii="Arial" w:eastAsia="MS Mincho" w:hAnsi="Arial" w:cs="Arial"/>
          <w:color w:val="002060"/>
          <w:sz w:val="22"/>
          <w:szCs w:val="22"/>
        </w:rPr>
        <w:t xml:space="preserve">(både lavspenning og svakstrøm) </w:t>
      </w:r>
      <w:r w:rsidR="00D85C24" w:rsidRPr="00175BD4">
        <w:rPr>
          <w:rFonts w:ascii="Arial" w:eastAsia="MS Mincho" w:hAnsi="Arial" w:cs="Arial"/>
          <w:color w:val="002060"/>
          <w:sz w:val="22"/>
          <w:szCs w:val="22"/>
        </w:rPr>
        <w:t xml:space="preserve">settes </w:t>
      </w:r>
      <w:r w:rsidR="00530CB5" w:rsidRPr="00175BD4">
        <w:rPr>
          <w:rFonts w:ascii="Arial" w:eastAsia="MS Mincho" w:hAnsi="Arial" w:cs="Arial"/>
          <w:color w:val="002060"/>
          <w:sz w:val="22"/>
          <w:szCs w:val="22"/>
        </w:rPr>
        <w:t>Aktørs</w:t>
      </w:r>
      <w:r w:rsidR="00D85C24" w:rsidRPr="00175BD4">
        <w:rPr>
          <w:rFonts w:ascii="Arial" w:eastAsia="MS Mincho" w:hAnsi="Arial" w:cs="Arial"/>
          <w:color w:val="002060"/>
          <w:sz w:val="22"/>
          <w:szCs w:val="22"/>
        </w:rPr>
        <w:t xml:space="preserve"> </w:t>
      </w:r>
      <w:r w:rsidR="003549D3" w:rsidRPr="00175BD4">
        <w:rPr>
          <w:rFonts w:ascii="Arial" w:eastAsia="MS Mincho" w:hAnsi="Arial" w:cs="Arial"/>
          <w:color w:val="002060"/>
          <w:sz w:val="22"/>
          <w:szCs w:val="22"/>
        </w:rPr>
        <w:t xml:space="preserve">andel i form av </w:t>
      </w:r>
      <w:r w:rsidR="00D85C24" w:rsidRPr="00175BD4">
        <w:rPr>
          <w:rFonts w:ascii="Arial" w:eastAsia="MS Mincho" w:hAnsi="Arial" w:cs="Arial"/>
          <w:color w:val="002060"/>
          <w:sz w:val="22"/>
          <w:szCs w:val="22"/>
          <w:u w:val="single"/>
        </w:rPr>
        <w:t>årsgebyr</w:t>
      </w:r>
      <w:r w:rsidR="005C6E20" w:rsidRPr="00175BD4">
        <w:rPr>
          <w:rFonts w:ascii="Arial" w:eastAsia="MS Mincho" w:hAnsi="Arial" w:cs="Arial"/>
          <w:color w:val="002060"/>
          <w:sz w:val="22"/>
          <w:szCs w:val="22"/>
        </w:rPr>
        <w:t xml:space="preserve"> </w:t>
      </w:r>
      <w:r w:rsidR="00530CB5" w:rsidRPr="00175BD4">
        <w:rPr>
          <w:rFonts w:ascii="Arial" w:eastAsia="MS Mincho" w:hAnsi="Arial" w:cs="Arial"/>
          <w:color w:val="002060"/>
          <w:sz w:val="22"/>
          <w:szCs w:val="22"/>
        </w:rPr>
        <w:t xml:space="preserve">til </w:t>
      </w:r>
      <w:r w:rsidR="005C6E20" w:rsidRPr="00175BD4">
        <w:rPr>
          <w:rFonts w:ascii="Arial" w:eastAsia="MS Mincho" w:hAnsi="Arial" w:cs="Arial"/>
          <w:color w:val="002060"/>
          <w:sz w:val="22"/>
          <w:szCs w:val="22"/>
        </w:rPr>
        <w:t>30</w:t>
      </w:r>
      <w:r w:rsidR="008B0240" w:rsidRPr="00175BD4">
        <w:rPr>
          <w:rFonts w:ascii="Arial" w:eastAsia="MS Mincho" w:hAnsi="Arial" w:cs="Arial"/>
          <w:color w:val="002060"/>
          <w:sz w:val="22"/>
          <w:szCs w:val="22"/>
        </w:rPr>
        <w:t>,0</w:t>
      </w:r>
      <w:r w:rsidR="005C6E20" w:rsidRPr="00175BD4">
        <w:rPr>
          <w:rFonts w:ascii="Arial" w:eastAsia="MS Mincho" w:hAnsi="Arial" w:cs="Arial"/>
          <w:color w:val="002060"/>
          <w:sz w:val="22"/>
          <w:szCs w:val="22"/>
        </w:rPr>
        <w:t xml:space="preserve">% </w:t>
      </w:r>
      <w:r w:rsidR="007C69D3" w:rsidRPr="00175BD4">
        <w:rPr>
          <w:rFonts w:ascii="Arial" w:eastAsia="MS Mincho" w:hAnsi="Arial" w:cs="Arial"/>
          <w:color w:val="002060"/>
          <w:sz w:val="22"/>
          <w:szCs w:val="22"/>
        </w:rPr>
        <w:t>til</w:t>
      </w:r>
      <w:r w:rsidR="005C6E20" w:rsidRPr="00175BD4">
        <w:rPr>
          <w:rFonts w:ascii="Arial" w:eastAsia="MS Mincho" w:hAnsi="Arial" w:cs="Arial"/>
          <w:color w:val="002060"/>
          <w:sz w:val="22"/>
          <w:szCs w:val="22"/>
        </w:rPr>
        <w:t xml:space="preserve"> </w:t>
      </w:r>
      <w:r w:rsidR="00191584" w:rsidRPr="00175BD4">
        <w:rPr>
          <w:rFonts w:ascii="Arial" w:eastAsia="MS Mincho" w:hAnsi="Arial" w:cs="Arial"/>
          <w:color w:val="002060"/>
          <w:sz w:val="22"/>
          <w:szCs w:val="22"/>
        </w:rPr>
        <w:t>74,06</w:t>
      </w:r>
      <w:r w:rsidR="005C6E20" w:rsidRPr="00175BD4">
        <w:rPr>
          <w:rFonts w:ascii="Arial" w:eastAsia="MS Mincho" w:hAnsi="Arial" w:cs="Arial"/>
          <w:color w:val="002060"/>
          <w:sz w:val="22"/>
          <w:szCs w:val="22"/>
        </w:rPr>
        <w:t xml:space="preserve"> kr.</w:t>
      </w:r>
    </w:p>
    <w:p w14:paraId="2A66CC85" w14:textId="7B868052" w:rsidR="00C801FE" w:rsidRPr="00175BD4" w:rsidRDefault="008B0240" w:rsidP="00175BD4">
      <w:pPr>
        <w:pStyle w:val="Rentekst"/>
        <w:numPr>
          <w:ilvl w:val="0"/>
          <w:numId w:val="38"/>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t>k</w:t>
      </w:r>
      <w:r w:rsidR="00C801FE" w:rsidRPr="00175BD4">
        <w:rPr>
          <w:rFonts w:ascii="Arial" w:eastAsia="MS Mincho" w:hAnsi="Arial" w:cs="Arial"/>
          <w:color w:val="002060"/>
          <w:sz w:val="22"/>
          <w:szCs w:val="22"/>
        </w:rPr>
        <w:t xml:space="preserve">ostnader ved utvidelse til en omforent prosentsats av </w:t>
      </w:r>
      <w:r w:rsidR="007C69D3" w:rsidRPr="00175BD4">
        <w:rPr>
          <w:rFonts w:ascii="Arial" w:eastAsia="MS Mincho" w:hAnsi="Arial" w:cs="Arial"/>
          <w:color w:val="002060"/>
          <w:sz w:val="22"/>
          <w:szCs w:val="22"/>
        </w:rPr>
        <w:t xml:space="preserve">Aktørs </w:t>
      </w:r>
      <w:r w:rsidRPr="00175BD4">
        <w:rPr>
          <w:rFonts w:ascii="Arial" w:eastAsia="MS Mincho" w:hAnsi="Arial" w:cs="Arial"/>
          <w:color w:val="002060"/>
          <w:sz w:val="22"/>
          <w:szCs w:val="22"/>
        </w:rPr>
        <w:t xml:space="preserve">etableringskost </w:t>
      </w:r>
      <w:r w:rsidR="00C801FE" w:rsidRPr="00175BD4">
        <w:rPr>
          <w:rFonts w:ascii="Arial" w:eastAsia="MS Mincho" w:hAnsi="Arial" w:cs="Arial"/>
          <w:color w:val="002060"/>
          <w:sz w:val="22"/>
          <w:szCs w:val="22"/>
        </w:rPr>
        <w:t xml:space="preserve">på </w:t>
      </w:r>
      <w:r w:rsidR="007C69D3" w:rsidRPr="00175BD4">
        <w:rPr>
          <w:rFonts w:ascii="Arial" w:eastAsia="MS Mincho" w:hAnsi="Arial" w:cs="Arial"/>
          <w:color w:val="002060"/>
          <w:sz w:val="22"/>
          <w:szCs w:val="22"/>
        </w:rPr>
        <w:t>2</w:t>
      </w:r>
      <w:r w:rsidR="00D85E65" w:rsidRPr="00175BD4">
        <w:rPr>
          <w:rFonts w:ascii="Arial" w:eastAsia="MS Mincho" w:hAnsi="Arial" w:cs="Arial"/>
          <w:color w:val="002060"/>
          <w:sz w:val="22"/>
          <w:szCs w:val="22"/>
        </w:rPr>
        <w:t>5</w:t>
      </w:r>
      <w:r w:rsidR="00C801FE"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til </w:t>
      </w:r>
      <w:r w:rsidR="00530CB5" w:rsidRPr="00175BD4">
        <w:rPr>
          <w:rFonts w:ascii="Arial" w:eastAsia="MS Mincho" w:hAnsi="Arial" w:cs="Arial"/>
          <w:color w:val="002060"/>
          <w:sz w:val="22"/>
          <w:szCs w:val="22"/>
        </w:rPr>
        <w:t xml:space="preserve">Aktørs </w:t>
      </w:r>
      <w:r w:rsidRPr="00175BD4">
        <w:rPr>
          <w:rFonts w:ascii="Arial" w:eastAsia="MS Mincho" w:hAnsi="Arial" w:cs="Arial"/>
          <w:color w:val="002060"/>
          <w:sz w:val="22"/>
          <w:szCs w:val="22"/>
          <w:u w:val="single"/>
        </w:rPr>
        <w:t>utvidelsesgebyr</w:t>
      </w:r>
      <w:r w:rsidRPr="00175BD4">
        <w:rPr>
          <w:rFonts w:ascii="Arial" w:eastAsia="MS Mincho" w:hAnsi="Arial" w:cs="Arial"/>
          <w:color w:val="002060"/>
          <w:sz w:val="22"/>
          <w:szCs w:val="22"/>
        </w:rPr>
        <w:t xml:space="preserve"> på </w:t>
      </w:r>
      <w:r w:rsidR="007C69D3" w:rsidRPr="00175BD4">
        <w:rPr>
          <w:rFonts w:ascii="Arial" w:eastAsia="MS Mincho" w:hAnsi="Arial" w:cs="Arial"/>
          <w:color w:val="002060"/>
          <w:sz w:val="22"/>
          <w:szCs w:val="22"/>
        </w:rPr>
        <w:t>2</w:t>
      </w:r>
      <w:r w:rsidR="001F7A1F" w:rsidRPr="00175BD4">
        <w:rPr>
          <w:rFonts w:ascii="Arial" w:eastAsia="MS Mincho" w:hAnsi="Arial" w:cs="Arial"/>
          <w:color w:val="002060"/>
          <w:sz w:val="22"/>
          <w:szCs w:val="22"/>
        </w:rPr>
        <w:t>5</w:t>
      </w:r>
      <w:r w:rsidR="00C801FE" w:rsidRPr="00175BD4">
        <w:rPr>
          <w:rFonts w:ascii="Arial" w:eastAsia="MS Mincho" w:hAnsi="Arial" w:cs="Arial"/>
          <w:color w:val="002060"/>
          <w:sz w:val="22"/>
          <w:szCs w:val="22"/>
        </w:rPr>
        <w:t xml:space="preserve">% * </w:t>
      </w:r>
      <w:r w:rsidR="007C69D3" w:rsidRPr="00175BD4">
        <w:rPr>
          <w:rFonts w:ascii="Arial" w:eastAsia="MS Mincho" w:hAnsi="Arial" w:cs="Arial"/>
          <w:color w:val="002060"/>
          <w:sz w:val="22"/>
          <w:szCs w:val="22"/>
        </w:rPr>
        <w:t>3.259</w:t>
      </w:r>
      <w:r w:rsidR="00C801FE" w:rsidRPr="00175BD4">
        <w:rPr>
          <w:rFonts w:ascii="Arial" w:eastAsia="MS Mincho" w:hAnsi="Arial" w:cs="Arial"/>
          <w:color w:val="002060"/>
          <w:sz w:val="22"/>
          <w:szCs w:val="22"/>
        </w:rPr>
        <w:t xml:space="preserve"> </w:t>
      </w:r>
      <w:r w:rsidR="00A3487D" w:rsidRPr="00175BD4">
        <w:rPr>
          <w:rFonts w:ascii="Arial" w:eastAsia="MS Mincho" w:hAnsi="Arial" w:cs="Arial"/>
          <w:color w:val="002060"/>
          <w:sz w:val="22"/>
          <w:szCs w:val="22"/>
        </w:rPr>
        <w:t xml:space="preserve">kr. </w:t>
      </w:r>
      <w:r w:rsidR="00C801FE" w:rsidRPr="00175BD4">
        <w:rPr>
          <w:rFonts w:ascii="Arial" w:eastAsia="MS Mincho" w:hAnsi="Arial" w:cs="Arial"/>
          <w:color w:val="002060"/>
          <w:sz w:val="22"/>
          <w:szCs w:val="22"/>
        </w:rPr>
        <w:t xml:space="preserve">= </w:t>
      </w:r>
      <w:r w:rsidR="002F0C40" w:rsidRPr="00175BD4">
        <w:rPr>
          <w:rFonts w:ascii="Arial" w:eastAsia="MS Mincho" w:hAnsi="Arial" w:cs="Arial"/>
          <w:color w:val="002060"/>
          <w:sz w:val="22"/>
          <w:szCs w:val="22"/>
        </w:rPr>
        <w:t>815</w:t>
      </w:r>
      <w:r w:rsidR="00A3487D" w:rsidRPr="00175BD4">
        <w:rPr>
          <w:rFonts w:ascii="Arial" w:eastAsia="MS Mincho" w:hAnsi="Arial" w:cs="Arial"/>
          <w:color w:val="002060"/>
          <w:sz w:val="22"/>
          <w:szCs w:val="22"/>
        </w:rPr>
        <w:t xml:space="preserve"> kr.</w:t>
      </w:r>
    </w:p>
    <w:p w14:paraId="359D8F3B" w14:textId="4F9CA900" w:rsidR="00A3487D" w:rsidRPr="00175BD4" w:rsidRDefault="008B0240" w:rsidP="00175BD4">
      <w:pPr>
        <w:pStyle w:val="Rentekst"/>
        <w:numPr>
          <w:ilvl w:val="0"/>
          <w:numId w:val="38"/>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t>å</w:t>
      </w:r>
      <w:r w:rsidR="00A3487D" w:rsidRPr="00175BD4">
        <w:rPr>
          <w:rFonts w:ascii="Arial" w:eastAsia="MS Mincho" w:hAnsi="Arial" w:cs="Arial"/>
          <w:color w:val="002060"/>
          <w:sz w:val="22"/>
          <w:szCs w:val="22"/>
        </w:rPr>
        <w:t xml:space="preserve">rlige kostnader ved flere ledningsoppheng </w:t>
      </w:r>
      <w:r w:rsidRPr="00175BD4">
        <w:rPr>
          <w:rFonts w:ascii="Arial" w:eastAsia="MS Mincho" w:hAnsi="Arial" w:cs="Arial"/>
          <w:color w:val="002060"/>
          <w:sz w:val="22"/>
          <w:szCs w:val="22"/>
        </w:rPr>
        <w:t>til en omforent prosentsats av</w:t>
      </w:r>
      <w:r w:rsidR="00A3487D" w:rsidRPr="00175BD4">
        <w:rPr>
          <w:rFonts w:ascii="Arial" w:eastAsia="MS Mincho" w:hAnsi="Arial" w:cs="Arial"/>
          <w:color w:val="002060"/>
          <w:sz w:val="22"/>
          <w:szCs w:val="22"/>
        </w:rPr>
        <w:t xml:space="preserve"> </w:t>
      </w:r>
      <w:r w:rsidR="007C69D3" w:rsidRPr="00175BD4">
        <w:rPr>
          <w:rFonts w:ascii="Arial" w:eastAsia="MS Mincho" w:hAnsi="Arial" w:cs="Arial"/>
          <w:color w:val="002060"/>
          <w:sz w:val="22"/>
          <w:szCs w:val="22"/>
        </w:rPr>
        <w:t xml:space="preserve">Aktørs </w:t>
      </w:r>
      <w:r w:rsidR="00A3487D" w:rsidRPr="00175BD4">
        <w:rPr>
          <w:rFonts w:ascii="Arial" w:eastAsia="MS Mincho" w:hAnsi="Arial" w:cs="Arial"/>
          <w:color w:val="002060"/>
          <w:sz w:val="22"/>
          <w:szCs w:val="22"/>
        </w:rPr>
        <w:t>drift</w:t>
      </w:r>
      <w:r w:rsidR="00822138" w:rsidRPr="00175BD4">
        <w:rPr>
          <w:rFonts w:ascii="Arial" w:eastAsia="MS Mincho" w:hAnsi="Arial" w:cs="Arial"/>
          <w:color w:val="002060"/>
          <w:sz w:val="22"/>
          <w:szCs w:val="22"/>
        </w:rPr>
        <w:t>s</w:t>
      </w:r>
      <w:r w:rsidR="00A3487D" w:rsidRPr="00175BD4">
        <w:rPr>
          <w:rFonts w:ascii="Arial" w:eastAsia="MS Mincho" w:hAnsi="Arial" w:cs="Arial"/>
          <w:color w:val="002060"/>
          <w:sz w:val="22"/>
          <w:szCs w:val="22"/>
        </w:rPr>
        <w:t>- og vedlikeholdskost</w:t>
      </w:r>
      <w:r w:rsidR="00EE1AE7" w:rsidRPr="00175BD4">
        <w:rPr>
          <w:rFonts w:ascii="Arial" w:eastAsia="MS Mincho" w:hAnsi="Arial" w:cs="Arial"/>
          <w:color w:val="002060"/>
          <w:sz w:val="22"/>
          <w:szCs w:val="22"/>
        </w:rPr>
        <w:t>nad</w:t>
      </w:r>
      <w:r w:rsidR="00A3487D" w:rsidRPr="00175BD4">
        <w:rPr>
          <w:rFonts w:ascii="Arial" w:eastAsia="MS Mincho" w:hAnsi="Arial" w:cs="Arial"/>
          <w:color w:val="002060"/>
          <w:sz w:val="22"/>
          <w:szCs w:val="22"/>
        </w:rPr>
        <w:t xml:space="preserve"> på </w:t>
      </w:r>
      <w:r w:rsidR="007C69D3" w:rsidRPr="00175BD4">
        <w:rPr>
          <w:rFonts w:ascii="Arial" w:eastAsia="MS Mincho" w:hAnsi="Arial" w:cs="Arial"/>
          <w:color w:val="002060"/>
          <w:sz w:val="22"/>
          <w:szCs w:val="22"/>
        </w:rPr>
        <w:t>2</w:t>
      </w:r>
      <w:r w:rsidR="001F7A1F" w:rsidRPr="00175BD4">
        <w:rPr>
          <w:rFonts w:ascii="Arial" w:eastAsia="MS Mincho" w:hAnsi="Arial" w:cs="Arial"/>
          <w:color w:val="002060"/>
          <w:sz w:val="22"/>
          <w:szCs w:val="22"/>
        </w:rPr>
        <w:t>5</w:t>
      </w:r>
      <w:r w:rsidRPr="00175BD4">
        <w:rPr>
          <w:rFonts w:ascii="Arial" w:eastAsia="MS Mincho" w:hAnsi="Arial" w:cs="Arial"/>
          <w:color w:val="002060"/>
          <w:sz w:val="22"/>
          <w:szCs w:val="22"/>
        </w:rPr>
        <w:t>%</w:t>
      </w:r>
      <w:r w:rsidR="00A3487D"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til </w:t>
      </w:r>
      <w:r w:rsidR="00530CB5" w:rsidRPr="00175BD4">
        <w:rPr>
          <w:rFonts w:ascii="Arial" w:eastAsia="MS Mincho" w:hAnsi="Arial" w:cs="Arial"/>
          <w:color w:val="002060"/>
          <w:sz w:val="22"/>
          <w:szCs w:val="22"/>
        </w:rPr>
        <w:t xml:space="preserve">Aktørs </w:t>
      </w:r>
      <w:r w:rsidRPr="00175BD4">
        <w:rPr>
          <w:rFonts w:ascii="Arial" w:eastAsia="MS Mincho" w:hAnsi="Arial" w:cs="Arial"/>
          <w:color w:val="002060"/>
          <w:sz w:val="22"/>
          <w:szCs w:val="22"/>
          <w:u w:val="single"/>
        </w:rPr>
        <w:t>år</w:t>
      </w:r>
      <w:r w:rsidR="00FE5F1C" w:rsidRPr="00175BD4">
        <w:rPr>
          <w:rFonts w:ascii="Arial" w:eastAsia="MS Mincho" w:hAnsi="Arial" w:cs="Arial"/>
          <w:color w:val="002060"/>
          <w:sz w:val="22"/>
          <w:szCs w:val="22"/>
          <w:u w:val="single"/>
        </w:rPr>
        <w:t>s</w:t>
      </w:r>
      <w:r w:rsidRPr="00175BD4">
        <w:rPr>
          <w:rFonts w:ascii="Arial" w:eastAsia="MS Mincho" w:hAnsi="Arial" w:cs="Arial"/>
          <w:color w:val="002060"/>
          <w:sz w:val="22"/>
          <w:szCs w:val="22"/>
          <w:u w:val="single"/>
        </w:rPr>
        <w:t>gebyrtillegg</w:t>
      </w:r>
      <w:r w:rsidRPr="00175BD4">
        <w:rPr>
          <w:rFonts w:ascii="Arial" w:eastAsia="MS Mincho" w:hAnsi="Arial" w:cs="Arial"/>
          <w:color w:val="002060"/>
          <w:sz w:val="22"/>
          <w:szCs w:val="22"/>
        </w:rPr>
        <w:t xml:space="preserve"> på </w:t>
      </w:r>
      <w:r w:rsidR="007C69D3" w:rsidRPr="00175BD4">
        <w:rPr>
          <w:rFonts w:ascii="Arial" w:eastAsia="MS Mincho" w:hAnsi="Arial" w:cs="Arial"/>
          <w:color w:val="002060"/>
          <w:sz w:val="22"/>
          <w:szCs w:val="22"/>
        </w:rPr>
        <w:t>2</w:t>
      </w:r>
      <w:r w:rsidR="00D85E65" w:rsidRPr="00175BD4">
        <w:rPr>
          <w:rFonts w:ascii="Arial" w:eastAsia="MS Mincho" w:hAnsi="Arial" w:cs="Arial"/>
          <w:color w:val="002060"/>
          <w:sz w:val="22"/>
          <w:szCs w:val="22"/>
        </w:rPr>
        <w:t>5</w:t>
      </w:r>
      <w:r w:rsidR="00A3487D" w:rsidRPr="00175BD4">
        <w:rPr>
          <w:rFonts w:ascii="Arial" w:eastAsia="MS Mincho" w:hAnsi="Arial" w:cs="Arial"/>
          <w:color w:val="002060"/>
          <w:sz w:val="22"/>
          <w:szCs w:val="22"/>
        </w:rPr>
        <w:t xml:space="preserve">% * </w:t>
      </w:r>
      <w:r w:rsidR="007C69D3" w:rsidRPr="00175BD4">
        <w:rPr>
          <w:rFonts w:ascii="Arial" w:eastAsia="MS Mincho" w:hAnsi="Arial" w:cs="Arial"/>
          <w:color w:val="002060"/>
          <w:sz w:val="22"/>
          <w:szCs w:val="22"/>
        </w:rPr>
        <w:t>74,06</w:t>
      </w:r>
      <w:r w:rsidR="00A3487D" w:rsidRPr="00175BD4">
        <w:rPr>
          <w:rFonts w:ascii="Arial" w:eastAsia="MS Mincho" w:hAnsi="Arial" w:cs="Arial"/>
          <w:color w:val="002060"/>
          <w:sz w:val="22"/>
          <w:szCs w:val="22"/>
        </w:rPr>
        <w:t xml:space="preserve"> kr. = </w:t>
      </w:r>
      <w:r w:rsidR="002F0C40" w:rsidRPr="00175BD4">
        <w:rPr>
          <w:rFonts w:ascii="Arial" w:eastAsia="MS Mincho" w:hAnsi="Arial" w:cs="Arial"/>
          <w:color w:val="002060"/>
          <w:sz w:val="22"/>
          <w:szCs w:val="22"/>
        </w:rPr>
        <w:t>18,52</w:t>
      </w:r>
      <w:r w:rsidR="00A3487D" w:rsidRPr="00175BD4">
        <w:rPr>
          <w:rFonts w:ascii="Arial" w:eastAsia="MS Mincho" w:hAnsi="Arial" w:cs="Arial"/>
          <w:color w:val="002060"/>
          <w:sz w:val="22"/>
          <w:szCs w:val="22"/>
        </w:rPr>
        <w:t xml:space="preserve"> kr.</w:t>
      </w:r>
    </w:p>
    <w:p w14:paraId="25A4A1D2" w14:textId="77777777" w:rsidR="00DC7FD6" w:rsidRDefault="00DC7FD6" w:rsidP="00175BD4">
      <w:pPr>
        <w:pStyle w:val="Rentekst"/>
        <w:rPr>
          <w:rFonts w:ascii="Arial" w:eastAsia="MS Mincho" w:hAnsi="Arial" w:cs="Arial"/>
          <w:color w:val="002060"/>
          <w:sz w:val="22"/>
          <w:szCs w:val="22"/>
        </w:rPr>
      </w:pPr>
    </w:p>
    <w:p w14:paraId="002E1492" w14:textId="00F3D7A6" w:rsidR="00702D1E" w:rsidRPr="00175BD4" w:rsidRDefault="00E67CCD" w:rsidP="00175BD4">
      <w:pPr>
        <w:pStyle w:val="Rentekst"/>
        <w:rPr>
          <w:rFonts w:ascii="Arial" w:eastAsia="MS Mincho" w:hAnsi="Arial" w:cs="Arial"/>
          <w:color w:val="002060"/>
          <w:sz w:val="22"/>
          <w:szCs w:val="22"/>
        </w:rPr>
      </w:pPr>
      <w:r w:rsidRPr="00175BD4">
        <w:rPr>
          <w:rFonts w:ascii="Arial" w:eastAsia="MS Mincho" w:hAnsi="Arial" w:cs="Arial"/>
          <w:color w:val="002060"/>
          <w:sz w:val="22"/>
          <w:szCs w:val="22"/>
        </w:rPr>
        <w:t>5.1.2</w:t>
      </w:r>
      <w:r w:rsidRPr="00175BD4">
        <w:rPr>
          <w:rFonts w:ascii="Arial" w:eastAsia="MS Mincho" w:hAnsi="Arial" w:cs="Arial"/>
          <w:color w:val="002060"/>
          <w:sz w:val="22"/>
          <w:szCs w:val="22"/>
        </w:rPr>
        <w:tab/>
      </w:r>
      <w:r w:rsidR="0050139D" w:rsidRPr="00175BD4">
        <w:rPr>
          <w:rFonts w:ascii="Arial" w:eastAsia="MS Mincho" w:hAnsi="Arial" w:cs="Arial"/>
          <w:color w:val="002060"/>
          <w:sz w:val="22"/>
          <w:szCs w:val="22"/>
        </w:rPr>
        <w:t>Gebyr</w:t>
      </w:r>
      <w:r w:rsidR="00702D1E" w:rsidRPr="00175BD4">
        <w:rPr>
          <w:rFonts w:ascii="Arial" w:eastAsia="MS Mincho" w:hAnsi="Arial" w:cs="Arial"/>
          <w:color w:val="002060"/>
          <w:sz w:val="22"/>
          <w:szCs w:val="22"/>
        </w:rPr>
        <w:t xml:space="preserve">ene for 2019 </w:t>
      </w:r>
      <w:r w:rsidR="00B14300" w:rsidRPr="00175BD4">
        <w:rPr>
          <w:rFonts w:ascii="Arial" w:eastAsia="MS Mincho" w:hAnsi="Arial" w:cs="Arial"/>
          <w:color w:val="002060"/>
          <w:sz w:val="22"/>
          <w:szCs w:val="22"/>
        </w:rPr>
        <w:t>er</w:t>
      </w:r>
      <w:r w:rsidR="00702D1E" w:rsidRPr="00175BD4">
        <w:rPr>
          <w:rFonts w:ascii="Arial" w:eastAsia="MS Mincho" w:hAnsi="Arial" w:cs="Arial"/>
          <w:color w:val="002060"/>
          <w:sz w:val="22"/>
          <w:szCs w:val="22"/>
        </w:rPr>
        <w:t>:</w:t>
      </w:r>
    </w:p>
    <w:p w14:paraId="7B82B90D" w14:textId="77777777" w:rsidR="009737FC" w:rsidRPr="00175BD4" w:rsidRDefault="009737FC" w:rsidP="00175BD4">
      <w:pPr>
        <w:pStyle w:val="Rentekst"/>
        <w:ind w:left="709"/>
        <w:rPr>
          <w:rFonts w:ascii="Arial" w:eastAsia="MS Mincho" w:hAnsi="Arial" w:cs="Arial"/>
          <w:color w:val="002060"/>
          <w:sz w:val="22"/>
          <w:szCs w:val="22"/>
        </w:rPr>
      </w:pPr>
    </w:p>
    <w:p w14:paraId="7F983EFB" w14:textId="78F30AF5" w:rsidR="009B3B16" w:rsidRPr="00175BD4" w:rsidRDefault="0088764C" w:rsidP="00175BD4">
      <w:pPr>
        <w:pStyle w:val="Rentekst"/>
        <w:ind w:left="709"/>
        <w:rPr>
          <w:rFonts w:ascii="Arial" w:eastAsia="MS Mincho" w:hAnsi="Arial" w:cs="Arial"/>
          <w:color w:val="002060"/>
          <w:sz w:val="22"/>
          <w:szCs w:val="22"/>
          <w:u w:val="single"/>
        </w:rPr>
      </w:pPr>
      <w:r w:rsidRPr="00175BD4">
        <w:rPr>
          <w:rFonts w:ascii="Arial" w:eastAsia="MS Mincho" w:hAnsi="Arial" w:cs="Arial"/>
          <w:color w:val="002060"/>
          <w:sz w:val="22"/>
          <w:szCs w:val="22"/>
          <w:u w:val="single"/>
        </w:rPr>
        <w:t xml:space="preserve">For </w:t>
      </w:r>
      <w:r w:rsidR="00EE1AE7" w:rsidRPr="00175BD4">
        <w:rPr>
          <w:rFonts w:ascii="Arial" w:eastAsia="MS Mincho" w:hAnsi="Arial" w:cs="Arial"/>
          <w:color w:val="002060"/>
          <w:sz w:val="22"/>
          <w:szCs w:val="22"/>
          <w:u w:val="single"/>
        </w:rPr>
        <w:t xml:space="preserve">Aktørs </w:t>
      </w:r>
      <w:r w:rsidRPr="00175BD4">
        <w:rPr>
          <w:rFonts w:ascii="Arial" w:eastAsia="MS Mincho" w:hAnsi="Arial" w:cs="Arial"/>
          <w:color w:val="002060"/>
          <w:sz w:val="22"/>
          <w:szCs w:val="22"/>
          <w:u w:val="single"/>
        </w:rPr>
        <w:t>nye fellesføringer:</w:t>
      </w:r>
    </w:p>
    <w:p w14:paraId="38262B6F" w14:textId="77777777" w:rsidR="0088764C" w:rsidRPr="00175BD4" w:rsidRDefault="0088764C" w:rsidP="00175BD4">
      <w:pPr>
        <w:pStyle w:val="Rentekst"/>
        <w:ind w:left="709"/>
        <w:rPr>
          <w:rFonts w:ascii="Arial" w:eastAsia="MS Mincho" w:hAnsi="Arial" w:cs="Arial"/>
          <w:color w:val="002060"/>
          <w:sz w:val="22"/>
          <w:szCs w:val="22"/>
        </w:rPr>
      </w:pPr>
    </w:p>
    <w:p w14:paraId="1FEBC68D" w14:textId="6FFE32DD" w:rsidR="00702D1E" w:rsidRPr="00175BD4" w:rsidRDefault="0050139D" w:rsidP="00175BD4">
      <w:pPr>
        <w:ind w:left="2835" w:hanging="2126"/>
        <w:rPr>
          <w:rFonts w:ascii="Arial" w:hAnsi="Arial" w:cs="Arial"/>
          <w:color w:val="002060"/>
        </w:rPr>
      </w:pPr>
      <w:r w:rsidRPr="00175BD4">
        <w:rPr>
          <w:rFonts w:ascii="Arial" w:hAnsi="Arial" w:cs="Arial"/>
          <w:color w:val="002060"/>
        </w:rPr>
        <w:t>Etableringsgebyr</w:t>
      </w:r>
      <w:r w:rsidR="00702D1E" w:rsidRPr="00175BD4">
        <w:rPr>
          <w:rFonts w:ascii="Arial" w:hAnsi="Arial" w:cs="Arial"/>
          <w:color w:val="002060"/>
        </w:rPr>
        <w:t xml:space="preserve">: </w:t>
      </w:r>
      <w:r w:rsidR="00702D1E" w:rsidRPr="00175BD4">
        <w:rPr>
          <w:rFonts w:ascii="Arial" w:hAnsi="Arial" w:cs="Arial"/>
          <w:color w:val="002060"/>
        </w:rPr>
        <w:tab/>
      </w:r>
      <w:r w:rsidR="00702D1E" w:rsidRPr="00175BD4">
        <w:rPr>
          <w:rFonts w:ascii="Arial" w:hAnsi="Arial" w:cs="Arial"/>
          <w:b/>
          <w:color w:val="002060"/>
        </w:rPr>
        <w:t xml:space="preserve">kr </w:t>
      </w:r>
      <w:r w:rsidR="004D6464" w:rsidRPr="00175BD4">
        <w:rPr>
          <w:rFonts w:ascii="Arial" w:hAnsi="Arial" w:cs="Arial"/>
          <w:b/>
          <w:color w:val="002060"/>
        </w:rPr>
        <w:t>3.25</w:t>
      </w:r>
      <w:r w:rsidR="00184437" w:rsidRPr="00175BD4">
        <w:rPr>
          <w:rFonts w:ascii="Arial" w:hAnsi="Arial" w:cs="Arial"/>
          <w:b/>
          <w:color w:val="002060"/>
        </w:rPr>
        <w:t>9</w:t>
      </w:r>
      <w:r w:rsidR="00702D1E" w:rsidRPr="00175BD4">
        <w:rPr>
          <w:rFonts w:ascii="Arial" w:hAnsi="Arial" w:cs="Arial"/>
          <w:b/>
          <w:color w:val="002060"/>
        </w:rPr>
        <w:t xml:space="preserve"> </w:t>
      </w:r>
      <w:r w:rsidR="00702D1E" w:rsidRPr="00175BD4">
        <w:rPr>
          <w:rFonts w:ascii="Arial" w:hAnsi="Arial" w:cs="Arial"/>
          <w:color w:val="002060"/>
        </w:rPr>
        <w:t>pr</w:t>
      </w:r>
      <w:r w:rsidR="00FE5F1C" w:rsidRPr="00175BD4">
        <w:rPr>
          <w:rFonts w:ascii="Arial" w:hAnsi="Arial" w:cs="Arial"/>
          <w:color w:val="002060"/>
        </w:rPr>
        <w:t>.</w:t>
      </w:r>
      <w:r w:rsidR="00702D1E" w:rsidRPr="00175BD4">
        <w:rPr>
          <w:rFonts w:ascii="Arial" w:hAnsi="Arial" w:cs="Arial"/>
          <w:color w:val="002060"/>
        </w:rPr>
        <w:t xml:space="preserve"> </w:t>
      </w:r>
      <w:r w:rsidR="00680CD7" w:rsidRPr="00175BD4">
        <w:rPr>
          <w:rFonts w:ascii="Arial" w:hAnsi="Arial" w:cs="Arial"/>
          <w:color w:val="002060"/>
        </w:rPr>
        <w:t xml:space="preserve">mast ved </w:t>
      </w:r>
      <w:r w:rsidR="00702D1E" w:rsidRPr="00175BD4">
        <w:rPr>
          <w:rFonts w:ascii="Arial" w:hAnsi="Arial" w:cs="Arial"/>
          <w:color w:val="002060"/>
        </w:rPr>
        <w:t xml:space="preserve">ny fellesføringsetablering ved Aktørs førstegangsoppheng av ledning i </w:t>
      </w:r>
      <w:r w:rsidR="00680CD7" w:rsidRPr="00175BD4">
        <w:rPr>
          <w:rFonts w:ascii="Arial" w:hAnsi="Arial" w:cs="Arial"/>
          <w:color w:val="002060"/>
        </w:rPr>
        <w:t>mast</w:t>
      </w:r>
    </w:p>
    <w:p w14:paraId="332CD4C2" w14:textId="77777777" w:rsidR="00702D1E" w:rsidRPr="00175BD4" w:rsidRDefault="00702D1E" w:rsidP="00175BD4">
      <w:pPr>
        <w:rPr>
          <w:rFonts w:ascii="Arial" w:hAnsi="Arial" w:cs="Arial"/>
          <w:color w:val="002060"/>
        </w:rPr>
      </w:pPr>
    </w:p>
    <w:p w14:paraId="468961F6" w14:textId="7FD3DBA2" w:rsidR="00702D1E" w:rsidRPr="00175BD4" w:rsidRDefault="0050139D" w:rsidP="00175BD4">
      <w:pPr>
        <w:ind w:left="2835" w:hanging="2126"/>
        <w:rPr>
          <w:rFonts w:ascii="Arial" w:hAnsi="Arial" w:cs="Arial"/>
          <w:color w:val="002060"/>
        </w:rPr>
      </w:pPr>
      <w:r w:rsidRPr="00175BD4">
        <w:rPr>
          <w:rFonts w:ascii="Arial" w:hAnsi="Arial" w:cs="Arial"/>
          <w:color w:val="002060"/>
        </w:rPr>
        <w:lastRenderedPageBreak/>
        <w:t>Årsgebyr</w:t>
      </w:r>
      <w:r w:rsidR="00702D1E" w:rsidRPr="00175BD4">
        <w:rPr>
          <w:rFonts w:ascii="Arial" w:hAnsi="Arial" w:cs="Arial"/>
          <w:color w:val="002060"/>
        </w:rPr>
        <w:t>:</w:t>
      </w:r>
      <w:r w:rsidR="00702D1E" w:rsidRPr="00175BD4">
        <w:rPr>
          <w:rFonts w:ascii="Arial" w:hAnsi="Arial" w:cs="Arial"/>
          <w:color w:val="002060"/>
        </w:rPr>
        <w:tab/>
      </w:r>
      <w:r w:rsidR="00702D1E" w:rsidRPr="00175BD4">
        <w:rPr>
          <w:rFonts w:ascii="Arial" w:hAnsi="Arial" w:cs="Arial"/>
          <w:b/>
          <w:color w:val="002060"/>
        </w:rPr>
        <w:t xml:space="preserve">kr </w:t>
      </w:r>
      <w:r w:rsidR="00191584" w:rsidRPr="00175BD4">
        <w:rPr>
          <w:rFonts w:ascii="Arial" w:hAnsi="Arial" w:cs="Arial"/>
          <w:b/>
          <w:color w:val="002060"/>
        </w:rPr>
        <w:t>74,06</w:t>
      </w:r>
      <w:r w:rsidR="00702D1E" w:rsidRPr="00175BD4">
        <w:rPr>
          <w:rFonts w:ascii="Arial" w:hAnsi="Arial" w:cs="Arial"/>
          <w:b/>
          <w:color w:val="002060"/>
        </w:rPr>
        <w:t xml:space="preserve"> </w:t>
      </w:r>
      <w:r w:rsidR="00702D1E" w:rsidRPr="00175BD4">
        <w:rPr>
          <w:rFonts w:ascii="Arial" w:hAnsi="Arial" w:cs="Arial"/>
          <w:color w:val="002060"/>
        </w:rPr>
        <w:t>pr</w:t>
      </w:r>
      <w:r w:rsidR="00FE5F1C" w:rsidRPr="00175BD4">
        <w:rPr>
          <w:rFonts w:ascii="Arial" w:hAnsi="Arial" w:cs="Arial"/>
          <w:color w:val="002060"/>
        </w:rPr>
        <w:t>.</w:t>
      </w:r>
      <w:r w:rsidR="00702D1E" w:rsidRPr="00175BD4">
        <w:rPr>
          <w:rFonts w:ascii="Arial" w:hAnsi="Arial" w:cs="Arial"/>
          <w:color w:val="002060"/>
        </w:rPr>
        <w:t xml:space="preserve"> etablert fellesføringsmast </w:t>
      </w:r>
      <w:r w:rsidR="00A3487D" w:rsidRPr="00175BD4">
        <w:rPr>
          <w:rFonts w:ascii="Arial" w:hAnsi="Arial" w:cs="Arial"/>
          <w:color w:val="002060"/>
        </w:rPr>
        <w:t xml:space="preserve">pr. </w:t>
      </w:r>
      <w:r w:rsidR="00510599" w:rsidRPr="00175BD4">
        <w:rPr>
          <w:rFonts w:ascii="Arial" w:hAnsi="Arial" w:cs="Arial"/>
          <w:color w:val="002060"/>
        </w:rPr>
        <w:t>3</w:t>
      </w:r>
      <w:r w:rsidR="00A3487D" w:rsidRPr="00175BD4">
        <w:rPr>
          <w:rFonts w:ascii="Arial" w:hAnsi="Arial" w:cs="Arial"/>
          <w:color w:val="002060"/>
        </w:rPr>
        <w:t>1.1</w:t>
      </w:r>
      <w:r w:rsidR="00510599" w:rsidRPr="00175BD4">
        <w:rPr>
          <w:rFonts w:ascii="Arial" w:hAnsi="Arial" w:cs="Arial"/>
          <w:color w:val="002060"/>
        </w:rPr>
        <w:t>2.2018</w:t>
      </w:r>
      <w:r w:rsidR="00A3487D" w:rsidRPr="00175BD4">
        <w:rPr>
          <w:rFonts w:ascii="Arial" w:hAnsi="Arial" w:cs="Arial"/>
          <w:color w:val="002060"/>
        </w:rPr>
        <w:t xml:space="preserve">, </w:t>
      </w:r>
      <w:r w:rsidR="00702D1E" w:rsidRPr="00175BD4">
        <w:rPr>
          <w:rFonts w:ascii="Arial" w:hAnsi="Arial" w:cs="Arial"/>
          <w:color w:val="002060"/>
        </w:rPr>
        <w:t xml:space="preserve">uavhengig av antallet </w:t>
      </w:r>
      <w:r w:rsidR="005C126C" w:rsidRPr="00175BD4">
        <w:rPr>
          <w:rFonts w:ascii="Arial" w:hAnsi="Arial" w:cs="Arial"/>
          <w:color w:val="002060"/>
        </w:rPr>
        <w:t>ledning</w:t>
      </w:r>
      <w:r w:rsidR="00702D1E" w:rsidRPr="00175BD4">
        <w:rPr>
          <w:rFonts w:ascii="Arial" w:hAnsi="Arial" w:cs="Arial"/>
          <w:color w:val="002060"/>
        </w:rPr>
        <w:t>er</w:t>
      </w:r>
      <w:r w:rsidR="00A3487D" w:rsidRPr="00175BD4">
        <w:rPr>
          <w:rFonts w:ascii="Arial" w:hAnsi="Arial" w:cs="Arial"/>
          <w:color w:val="002060"/>
        </w:rPr>
        <w:t xml:space="preserve"> i mast pr. denne dato</w:t>
      </w:r>
      <w:r w:rsidR="00510599" w:rsidRPr="00175BD4">
        <w:rPr>
          <w:rFonts w:ascii="Arial" w:hAnsi="Arial" w:cs="Arial"/>
          <w:color w:val="002060"/>
        </w:rPr>
        <w:t>, samt for første ledning for nye fellesføringer etablert etter 1.1.2019</w:t>
      </w:r>
    </w:p>
    <w:p w14:paraId="15570658" w14:textId="4973CFD5" w:rsidR="00A3487D" w:rsidRPr="00175BD4" w:rsidRDefault="00A3487D" w:rsidP="00175BD4">
      <w:pPr>
        <w:ind w:left="2835" w:hanging="2126"/>
        <w:rPr>
          <w:rFonts w:ascii="Arial" w:hAnsi="Arial" w:cs="Arial"/>
          <w:b/>
          <w:color w:val="002060"/>
        </w:rPr>
      </w:pPr>
    </w:p>
    <w:p w14:paraId="7AF8FD3C" w14:textId="690D7C57" w:rsidR="0088764C" w:rsidRPr="00175BD4" w:rsidRDefault="0088764C" w:rsidP="00175BD4">
      <w:pPr>
        <w:ind w:left="2835" w:hanging="2126"/>
        <w:rPr>
          <w:rFonts w:ascii="Arial" w:hAnsi="Arial" w:cs="Arial"/>
          <w:color w:val="002060"/>
          <w:u w:val="single"/>
        </w:rPr>
      </w:pPr>
      <w:r w:rsidRPr="00175BD4">
        <w:rPr>
          <w:rFonts w:ascii="Arial" w:hAnsi="Arial" w:cs="Arial"/>
          <w:color w:val="002060"/>
          <w:u w:val="single"/>
        </w:rPr>
        <w:t xml:space="preserve">For utvidelse av </w:t>
      </w:r>
      <w:r w:rsidR="00EE1AE7" w:rsidRPr="00175BD4">
        <w:rPr>
          <w:rFonts w:ascii="Arial" w:hAnsi="Arial" w:cs="Arial"/>
          <w:color w:val="002060"/>
          <w:u w:val="single"/>
        </w:rPr>
        <w:t xml:space="preserve">Aktørs </w:t>
      </w:r>
      <w:r w:rsidRPr="00175BD4">
        <w:rPr>
          <w:rFonts w:ascii="Arial" w:hAnsi="Arial" w:cs="Arial"/>
          <w:color w:val="002060"/>
          <w:u w:val="single"/>
        </w:rPr>
        <w:t>etablerte fellesføringer:</w:t>
      </w:r>
    </w:p>
    <w:p w14:paraId="2E391507" w14:textId="77777777" w:rsidR="0088764C" w:rsidRPr="00175BD4" w:rsidRDefault="0088764C" w:rsidP="00175BD4">
      <w:pPr>
        <w:ind w:left="2835" w:hanging="2126"/>
        <w:rPr>
          <w:rFonts w:ascii="Arial" w:hAnsi="Arial" w:cs="Arial"/>
          <w:b/>
          <w:color w:val="002060"/>
        </w:rPr>
      </w:pPr>
    </w:p>
    <w:p w14:paraId="01278888" w14:textId="12907385" w:rsidR="00A82004" w:rsidRPr="00175BD4" w:rsidRDefault="00A82004" w:rsidP="00175BD4">
      <w:pPr>
        <w:ind w:left="2835" w:hanging="2126"/>
        <w:rPr>
          <w:rFonts w:ascii="Arial" w:hAnsi="Arial" w:cs="Arial"/>
          <w:b/>
          <w:color w:val="002060"/>
        </w:rPr>
      </w:pPr>
      <w:r w:rsidRPr="00175BD4">
        <w:rPr>
          <w:rFonts w:ascii="Arial" w:hAnsi="Arial" w:cs="Arial"/>
          <w:color w:val="002060"/>
        </w:rPr>
        <w:t>Utvidelsesgebyr</w:t>
      </w:r>
      <w:r w:rsidRPr="00175BD4">
        <w:rPr>
          <w:rFonts w:ascii="Arial" w:hAnsi="Arial" w:cs="Arial"/>
          <w:color w:val="002060"/>
        </w:rPr>
        <w:tab/>
      </w:r>
      <w:r w:rsidRPr="00175BD4">
        <w:rPr>
          <w:rFonts w:ascii="Arial" w:hAnsi="Arial" w:cs="Arial"/>
          <w:b/>
          <w:color w:val="002060"/>
        </w:rPr>
        <w:t xml:space="preserve">kr. </w:t>
      </w:r>
      <w:r w:rsidR="00D85E65" w:rsidRPr="00175BD4">
        <w:rPr>
          <w:rFonts w:ascii="Arial" w:hAnsi="Arial" w:cs="Arial"/>
          <w:b/>
          <w:color w:val="002060"/>
        </w:rPr>
        <w:t>815</w:t>
      </w:r>
      <w:r w:rsidR="001F7A1F" w:rsidRPr="00175BD4">
        <w:rPr>
          <w:rFonts w:ascii="Arial" w:hAnsi="Arial" w:cs="Arial"/>
          <w:color w:val="002060"/>
        </w:rPr>
        <w:t xml:space="preserve"> </w:t>
      </w:r>
      <w:r w:rsidR="00CC2BB2" w:rsidRPr="00175BD4">
        <w:rPr>
          <w:rFonts w:ascii="Arial" w:hAnsi="Arial" w:cs="Arial"/>
          <w:color w:val="002060"/>
        </w:rPr>
        <w:t xml:space="preserve">pr. </w:t>
      </w:r>
      <w:r w:rsidR="00680CD7" w:rsidRPr="00175BD4">
        <w:rPr>
          <w:rFonts w:ascii="Arial" w:hAnsi="Arial" w:cs="Arial"/>
          <w:color w:val="002060"/>
        </w:rPr>
        <w:t xml:space="preserve">mast for </w:t>
      </w:r>
      <w:r w:rsidR="00CC2BB2" w:rsidRPr="00175BD4">
        <w:rPr>
          <w:rFonts w:ascii="Arial" w:hAnsi="Arial" w:cs="Arial"/>
          <w:color w:val="002060"/>
        </w:rPr>
        <w:t xml:space="preserve">utvidelse av etablert fellesføring </w:t>
      </w:r>
      <w:r w:rsidR="0088764C" w:rsidRPr="00175BD4">
        <w:rPr>
          <w:rFonts w:ascii="Arial" w:hAnsi="Arial" w:cs="Arial"/>
          <w:color w:val="002060"/>
        </w:rPr>
        <w:t>(</w:t>
      </w:r>
      <w:r w:rsidR="00CC2BB2" w:rsidRPr="00175BD4">
        <w:rPr>
          <w:rFonts w:ascii="Arial" w:hAnsi="Arial" w:cs="Arial"/>
          <w:color w:val="002060"/>
        </w:rPr>
        <w:t xml:space="preserve">kun ett gebyr selv om utvidelse </w:t>
      </w:r>
      <w:r w:rsidR="0088764C" w:rsidRPr="00175BD4">
        <w:rPr>
          <w:rFonts w:ascii="Arial" w:hAnsi="Arial" w:cs="Arial"/>
          <w:color w:val="002060"/>
        </w:rPr>
        <w:t>omfatte</w:t>
      </w:r>
      <w:r w:rsidR="00CC2BB2" w:rsidRPr="00175BD4">
        <w:rPr>
          <w:rFonts w:ascii="Arial" w:hAnsi="Arial" w:cs="Arial"/>
          <w:color w:val="002060"/>
        </w:rPr>
        <w:t>r</w:t>
      </w:r>
      <w:r w:rsidR="0088764C" w:rsidRPr="00175BD4">
        <w:rPr>
          <w:rFonts w:ascii="Arial" w:hAnsi="Arial" w:cs="Arial"/>
          <w:color w:val="002060"/>
        </w:rPr>
        <w:t xml:space="preserve"> flere ledninger</w:t>
      </w:r>
      <w:r w:rsidR="00815255" w:rsidRPr="00175BD4">
        <w:rPr>
          <w:rFonts w:ascii="Arial" w:hAnsi="Arial" w:cs="Arial"/>
          <w:color w:val="002060"/>
        </w:rPr>
        <w:t xml:space="preserve"> på samme søknad</w:t>
      </w:r>
      <w:r w:rsidR="0088764C" w:rsidRPr="00175BD4">
        <w:rPr>
          <w:rFonts w:ascii="Arial" w:hAnsi="Arial" w:cs="Arial"/>
          <w:color w:val="002060"/>
        </w:rPr>
        <w:t>)</w:t>
      </w:r>
    </w:p>
    <w:p w14:paraId="5D2F534C" w14:textId="77777777" w:rsidR="00A82004" w:rsidRPr="00175BD4" w:rsidRDefault="00A82004" w:rsidP="00175BD4">
      <w:pPr>
        <w:ind w:left="2835" w:hanging="2126"/>
        <w:rPr>
          <w:rFonts w:ascii="Arial" w:hAnsi="Arial" w:cs="Arial"/>
          <w:b/>
          <w:color w:val="002060"/>
        </w:rPr>
      </w:pPr>
    </w:p>
    <w:p w14:paraId="0C688E10" w14:textId="631756CD" w:rsidR="00A3487D" w:rsidRPr="00175BD4" w:rsidRDefault="0088764C" w:rsidP="00175BD4">
      <w:pPr>
        <w:ind w:left="2835" w:hanging="2126"/>
        <w:rPr>
          <w:rFonts w:ascii="Arial" w:hAnsi="Arial" w:cs="Arial"/>
          <w:color w:val="002060"/>
        </w:rPr>
      </w:pPr>
      <w:r w:rsidRPr="00175BD4">
        <w:rPr>
          <w:rFonts w:ascii="Arial" w:hAnsi="Arial" w:cs="Arial"/>
          <w:color w:val="002060"/>
        </w:rPr>
        <w:t>Å</w:t>
      </w:r>
      <w:r w:rsidR="00A3487D" w:rsidRPr="00175BD4">
        <w:rPr>
          <w:rFonts w:ascii="Arial" w:hAnsi="Arial" w:cs="Arial"/>
          <w:color w:val="002060"/>
        </w:rPr>
        <w:t>r</w:t>
      </w:r>
      <w:r w:rsidR="008B0240" w:rsidRPr="00175BD4">
        <w:rPr>
          <w:rFonts w:ascii="Arial" w:hAnsi="Arial" w:cs="Arial"/>
          <w:color w:val="002060"/>
        </w:rPr>
        <w:t>sgebyrtillegg</w:t>
      </w:r>
      <w:r w:rsidR="00A3487D" w:rsidRPr="00175BD4">
        <w:rPr>
          <w:rFonts w:ascii="Arial" w:hAnsi="Arial" w:cs="Arial"/>
          <w:color w:val="002060"/>
        </w:rPr>
        <w:t>:</w:t>
      </w:r>
      <w:r w:rsidR="00A3487D" w:rsidRPr="00175BD4">
        <w:rPr>
          <w:rFonts w:ascii="Arial" w:hAnsi="Arial" w:cs="Arial"/>
          <w:color w:val="002060"/>
        </w:rPr>
        <w:tab/>
      </w:r>
      <w:r w:rsidR="00886CF3" w:rsidRPr="00175BD4">
        <w:rPr>
          <w:rFonts w:ascii="Arial" w:hAnsi="Arial" w:cs="Arial"/>
          <w:b/>
          <w:color w:val="002060"/>
        </w:rPr>
        <w:t xml:space="preserve">kr. </w:t>
      </w:r>
      <w:r w:rsidR="00D85E65" w:rsidRPr="00175BD4">
        <w:rPr>
          <w:rFonts w:ascii="Arial" w:hAnsi="Arial" w:cs="Arial"/>
          <w:b/>
          <w:color w:val="002060"/>
        </w:rPr>
        <w:t>18,52</w:t>
      </w:r>
      <w:r w:rsidR="00191584" w:rsidRPr="00175BD4">
        <w:rPr>
          <w:rFonts w:ascii="Arial" w:hAnsi="Arial" w:cs="Arial"/>
          <w:color w:val="002060"/>
        </w:rPr>
        <w:t xml:space="preserve"> </w:t>
      </w:r>
      <w:r w:rsidR="00A3487D" w:rsidRPr="00175BD4">
        <w:rPr>
          <w:rFonts w:ascii="Arial" w:hAnsi="Arial" w:cs="Arial"/>
          <w:color w:val="002060"/>
        </w:rPr>
        <w:t xml:space="preserve">pr. ny ledning </w:t>
      </w:r>
      <w:r w:rsidR="00191584" w:rsidRPr="00175BD4">
        <w:rPr>
          <w:rFonts w:ascii="Arial" w:hAnsi="Arial" w:cs="Arial"/>
          <w:color w:val="002060"/>
        </w:rPr>
        <w:t xml:space="preserve">pr. mast </w:t>
      </w:r>
      <w:r w:rsidR="00A3487D" w:rsidRPr="00175BD4">
        <w:rPr>
          <w:rFonts w:ascii="Arial" w:hAnsi="Arial" w:cs="Arial"/>
          <w:color w:val="002060"/>
        </w:rPr>
        <w:t xml:space="preserve">etablert </w:t>
      </w:r>
      <w:r w:rsidR="00CC2BB2" w:rsidRPr="00175BD4">
        <w:rPr>
          <w:rFonts w:ascii="Arial" w:hAnsi="Arial" w:cs="Arial"/>
          <w:color w:val="002060"/>
        </w:rPr>
        <w:t>som utvidelse</w:t>
      </w:r>
      <w:r w:rsidR="00A3487D" w:rsidRPr="00175BD4">
        <w:rPr>
          <w:rFonts w:ascii="Arial" w:hAnsi="Arial" w:cs="Arial"/>
          <w:color w:val="002060"/>
        </w:rPr>
        <w:t>.</w:t>
      </w:r>
    </w:p>
    <w:p w14:paraId="3C622669" w14:textId="2AF80569" w:rsidR="00702D1E" w:rsidRPr="00175BD4" w:rsidRDefault="00702D1E" w:rsidP="00175BD4">
      <w:pPr>
        <w:pStyle w:val="Rentekst"/>
        <w:ind w:left="709"/>
        <w:rPr>
          <w:rFonts w:ascii="Arial" w:eastAsia="MS Mincho" w:hAnsi="Arial" w:cs="Arial"/>
          <w:color w:val="002060"/>
          <w:sz w:val="22"/>
          <w:szCs w:val="22"/>
        </w:rPr>
      </w:pPr>
    </w:p>
    <w:p w14:paraId="709746DB" w14:textId="765D32E8" w:rsidR="00886CF3" w:rsidRPr="00175BD4" w:rsidRDefault="00E67CCD" w:rsidP="00175BD4">
      <w:pPr>
        <w:ind w:left="709" w:hanging="709"/>
        <w:rPr>
          <w:rFonts w:ascii="Arial" w:hAnsi="Arial" w:cs="Arial"/>
          <w:color w:val="002060"/>
        </w:rPr>
      </w:pPr>
      <w:r w:rsidRPr="00175BD4">
        <w:rPr>
          <w:rFonts w:ascii="Arial" w:hAnsi="Arial" w:cs="Arial"/>
          <w:color w:val="002060"/>
        </w:rPr>
        <w:t>5.1.3</w:t>
      </w:r>
      <w:r w:rsidRPr="00175BD4">
        <w:rPr>
          <w:rFonts w:ascii="Arial" w:hAnsi="Arial" w:cs="Arial"/>
          <w:color w:val="002060"/>
        </w:rPr>
        <w:tab/>
      </w:r>
      <w:r w:rsidR="00886CF3" w:rsidRPr="00175BD4">
        <w:rPr>
          <w:rFonts w:ascii="Arial" w:hAnsi="Arial" w:cs="Arial"/>
          <w:color w:val="002060"/>
        </w:rPr>
        <w:t xml:space="preserve">Ved avvikling/nedtak av ledninger, vil </w:t>
      </w:r>
      <w:r w:rsidR="008B0240" w:rsidRPr="00175BD4">
        <w:rPr>
          <w:rFonts w:ascii="Arial" w:hAnsi="Arial" w:cs="Arial"/>
          <w:color w:val="002060"/>
        </w:rPr>
        <w:t>årsgebyrtillegg</w:t>
      </w:r>
      <w:r w:rsidR="00886CF3" w:rsidRPr="00175BD4">
        <w:rPr>
          <w:rFonts w:ascii="Arial" w:hAnsi="Arial" w:cs="Arial"/>
          <w:color w:val="002060"/>
        </w:rPr>
        <w:t xml:space="preserve"> </w:t>
      </w:r>
      <w:r w:rsidR="00BA64FF" w:rsidRPr="00175BD4">
        <w:rPr>
          <w:rFonts w:ascii="Arial" w:hAnsi="Arial" w:cs="Arial"/>
          <w:color w:val="002060"/>
        </w:rPr>
        <w:t xml:space="preserve">bortfalle </w:t>
      </w:r>
      <w:r w:rsidR="008B0240" w:rsidRPr="00175BD4">
        <w:rPr>
          <w:rFonts w:ascii="Arial" w:hAnsi="Arial" w:cs="Arial"/>
          <w:color w:val="002060"/>
        </w:rPr>
        <w:t xml:space="preserve">for hver enkelt ledning som </w:t>
      </w:r>
      <w:r w:rsidR="00CC2BB2" w:rsidRPr="00175BD4">
        <w:rPr>
          <w:rFonts w:ascii="Arial" w:hAnsi="Arial" w:cs="Arial"/>
          <w:color w:val="002060"/>
        </w:rPr>
        <w:t>tas ned, forutsatt at stolpe er beheftet med slike tillegg</w:t>
      </w:r>
      <w:r w:rsidR="00BA64FF" w:rsidRPr="00175BD4">
        <w:rPr>
          <w:rFonts w:ascii="Arial" w:hAnsi="Arial" w:cs="Arial"/>
          <w:color w:val="002060"/>
        </w:rPr>
        <w:t>.</w:t>
      </w:r>
      <w:r w:rsidR="00886CF3" w:rsidRPr="00175BD4">
        <w:rPr>
          <w:rFonts w:ascii="Arial" w:hAnsi="Arial" w:cs="Arial"/>
          <w:color w:val="002060"/>
        </w:rPr>
        <w:t xml:space="preserve"> </w:t>
      </w:r>
      <w:r w:rsidR="00BA64FF" w:rsidRPr="00175BD4">
        <w:rPr>
          <w:rFonts w:ascii="Arial" w:hAnsi="Arial" w:cs="Arial"/>
          <w:color w:val="002060"/>
        </w:rPr>
        <w:t>Å</w:t>
      </w:r>
      <w:r w:rsidR="00886CF3" w:rsidRPr="00175BD4">
        <w:rPr>
          <w:rFonts w:ascii="Arial" w:hAnsi="Arial" w:cs="Arial"/>
          <w:color w:val="002060"/>
        </w:rPr>
        <w:t xml:space="preserve">rsgebyr </w:t>
      </w:r>
      <w:r w:rsidR="00BA64FF" w:rsidRPr="00175BD4">
        <w:rPr>
          <w:rFonts w:ascii="Arial" w:hAnsi="Arial" w:cs="Arial"/>
          <w:color w:val="002060"/>
        </w:rPr>
        <w:t xml:space="preserve">bortfaller </w:t>
      </w:r>
      <w:r w:rsidR="00886CF3" w:rsidRPr="00175BD4">
        <w:rPr>
          <w:rFonts w:ascii="Arial" w:hAnsi="Arial" w:cs="Arial"/>
          <w:color w:val="002060"/>
        </w:rPr>
        <w:t>når samtlige</w:t>
      </w:r>
      <w:r w:rsidR="00680CD7" w:rsidRPr="00175BD4">
        <w:rPr>
          <w:rFonts w:ascii="Arial" w:hAnsi="Arial" w:cs="Arial"/>
          <w:color w:val="002060"/>
        </w:rPr>
        <w:t xml:space="preserve"> av Aktørs</w:t>
      </w:r>
      <w:r w:rsidR="00886CF3" w:rsidRPr="00175BD4">
        <w:rPr>
          <w:rFonts w:ascii="Arial" w:hAnsi="Arial" w:cs="Arial"/>
          <w:color w:val="002060"/>
        </w:rPr>
        <w:t xml:space="preserve"> ledninger er fjernet og fellesføring er meldt opphørt.</w:t>
      </w:r>
    </w:p>
    <w:p w14:paraId="03485169" w14:textId="77777777" w:rsidR="00886CF3" w:rsidRPr="00175BD4" w:rsidRDefault="00886CF3" w:rsidP="00175BD4">
      <w:pPr>
        <w:ind w:left="709"/>
        <w:rPr>
          <w:rFonts w:ascii="Arial" w:hAnsi="Arial" w:cs="Arial"/>
          <w:color w:val="002060"/>
        </w:rPr>
      </w:pPr>
    </w:p>
    <w:p w14:paraId="437281EA" w14:textId="63BA4817" w:rsidR="00702D1E" w:rsidRPr="00175BD4" w:rsidRDefault="00E67CCD" w:rsidP="00175BD4">
      <w:pPr>
        <w:ind w:left="709" w:hanging="709"/>
        <w:rPr>
          <w:rFonts w:ascii="Arial" w:hAnsi="Arial" w:cs="Arial"/>
          <w:color w:val="002060"/>
        </w:rPr>
      </w:pPr>
      <w:r w:rsidRPr="00175BD4">
        <w:rPr>
          <w:rFonts w:ascii="Arial" w:hAnsi="Arial" w:cs="Arial"/>
          <w:color w:val="002060"/>
        </w:rPr>
        <w:t>5.1.4</w:t>
      </w:r>
      <w:r w:rsidRPr="00175BD4">
        <w:rPr>
          <w:rFonts w:ascii="Arial" w:hAnsi="Arial" w:cs="Arial"/>
          <w:color w:val="002060"/>
        </w:rPr>
        <w:tab/>
      </w:r>
      <w:r w:rsidR="0050139D" w:rsidRPr="00175BD4">
        <w:rPr>
          <w:rFonts w:ascii="Arial" w:hAnsi="Arial" w:cs="Arial"/>
          <w:color w:val="002060"/>
        </w:rPr>
        <w:t xml:space="preserve">Gebyrene </w:t>
      </w:r>
      <w:r w:rsidR="00702D1E" w:rsidRPr="00175BD4">
        <w:rPr>
          <w:rFonts w:ascii="Arial" w:hAnsi="Arial" w:cs="Arial"/>
          <w:color w:val="002060"/>
        </w:rPr>
        <w:t>indeksreguleres årlig ihht SSBs tabell 11120 KPI-JA og KPI-JAE for varer og tjenester, etter leveringssektor (2015=100) – årlig, KPI-JAE Tjenester hvor arbeidskraft dominerer. Indekstall publiseres i jan/</w:t>
      </w:r>
      <w:proofErr w:type="spellStart"/>
      <w:r w:rsidR="00702D1E" w:rsidRPr="00175BD4">
        <w:rPr>
          <w:rFonts w:ascii="Arial" w:hAnsi="Arial" w:cs="Arial"/>
          <w:color w:val="002060"/>
        </w:rPr>
        <w:t>feb</w:t>
      </w:r>
      <w:proofErr w:type="spellEnd"/>
      <w:r w:rsidR="00702D1E" w:rsidRPr="00175BD4">
        <w:rPr>
          <w:rFonts w:ascii="Arial" w:hAnsi="Arial" w:cs="Arial"/>
          <w:color w:val="002060"/>
        </w:rPr>
        <w:t xml:space="preserve"> hvert år. </w:t>
      </w:r>
      <w:r w:rsidR="00680CD7" w:rsidRPr="00175BD4">
        <w:rPr>
          <w:rFonts w:ascii="Arial" w:hAnsi="Arial" w:cs="Arial"/>
          <w:color w:val="002060"/>
        </w:rPr>
        <w:t>I</w:t>
      </w:r>
      <w:r w:rsidR="00702D1E" w:rsidRPr="00175BD4">
        <w:rPr>
          <w:rFonts w:ascii="Arial" w:hAnsi="Arial" w:cs="Arial"/>
          <w:color w:val="002060"/>
        </w:rPr>
        <w:t>ndekstall</w:t>
      </w:r>
      <w:r w:rsidR="009B3B16" w:rsidRPr="00175BD4">
        <w:rPr>
          <w:rFonts w:ascii="Arial" w:hAnsi="Arial" w:cs="Arial"/>
          <w:color w:val="002060"/>
        </w:rPr>
        <w:t>et</w:t>
      </w:r>
      <w:r w:rsidR="00702D1E" w:rsidRPr="00175BD4">
        <w:rPr>
          <w:rFonts w:ascii="Arial" w:hAnsi="Arial" w:cs="Arial"/>
          <w:color w:val="002060"/>
        </w:rPr>
        <w:t xml:space="preserve"> for 201</w:t>
      </w:r>
      <w:r w:rsidR="00B14300" w:rsidRPr="00175BD4">
        <w:rPr>
          <w:rFonts w:ascii="Arial" w:hAnsi="Arial" w:cs="Arial"/>
          <w:color w:val="002060"/>
        </w:rPr>
        <w:t>8</w:t>
      </w:r>
      <w:r w:rsidR="00680CD7" w:rsidRPr="00175BD4">
        <w:rPr>
          <w:rFonts w:ascii="Arial" w:hAnsi="Arial" w:cs="Arial"/>
          <w:color w:val="002060"/>
        </w:rPr>
        <w:t xml:space="preserve"> (pr. jan/</w:t>
      </w:r>
      <w:proofErr w:type="spellStart"/>
      <w:r w:rsidR="00680CD7" w:rsidRPr="00175BD4">
        <w:rPr>
          <w:rFonts w:ascii="Arial" w:hAnsi="Arial" w:cs="Arial"/>
          <w:color w:val="002060"/>
        </w:rPr>
        <w:t>feb</w:t>
      </w:r>
      <w:proofErr w:type="spellEnd"/>
      <w:r w:rsidR="00680CD7" w:rsidRPr="00175BD4">
        <w:rPr>
          <w:rFonts w:ascii="Arial" w:hAnsi="Arial" w:cs="Arial"/>
          <w:color w:val="002060"/>
        </w:rPr>
        <w:t xml:space="preserve"> 201</w:t>
      </w:r>
      <w:r w:rsidR="00B14300" w:rsidRPr="00175BD4">
        <w:rPr>
          <w:rFonts w:ascii="Arial" w:hAnsi="Arial" w:cs="Arial"/>
          <w:color w:val="002060"/>
        </w:rPr>
        <w:t>9</w:t>
      </w:r>
      <w:r w:rsidR="00680CD7" w:rsidRPr="00175BD4">
        <w:rPr>
          <w:rFonts w:ascii="Arial" w:hAnsi="Arial" w:cs="Arial"/>
          <w:color w:val="002060"/>
        </w:rPr>
        <w:t>) er</w:t>
      </w:r>
      <w:r w:rsidR="00702D1E" w:rsidRPr="00175BD4">
        <w:rPr>
          <w:rFonts w:ascii="Arial" w:hAnsi="Arial" w:cs="Arial"/>
          <w:color w:val="002060"/>
        </w:rPr>
        <w:t xml:space="preserve"> 10</w:t>
      </w:r>
      <w:r w:rsidR="00B14300" w:rsidRPr="00175BD4">
        <w:rPr>
          <w:rFonts w:ascii="Arial" w:hAnsi="Arial" w:cs="Arial"/>
          <w:color w:val="002060"/>
        </w:rPr>
        <w:t>8</w:t>
      </w:r>
      <w:r w:rsidR="00702D1E" w:rsidRPr="00175BD4">
        <w:rPr>
          <w:rFonts w:ascii="Arial" w:hAnsi="Arial" w:cs="Arial"/>
          <w:color w:val="002060"/>
        </w:rPr>
        <w:t xml:space="preserve">,7. Indekstall for 2018 </w:t>
      </w:r>
      <w:r w:rsidR="00680CD7" w:rsidRPr="00175BD4">
        <w:rPr>
          <w:rFonts w:ascii="Arial" w:hAnsi="Arial" w:cs="Arial"/>
          <w:color w:val="002060"/>
        </w:rPr>
        <w:t xml:space="preserve">skal </w:t>
      </w:r>
      <w:r w:rsidR="00702D1E" w:rsidRPr="00175BD4">
        <w:rPr>
          <w:rFonts w:ascii="Arial" w:hAnsi="Arial" w:cs="Arial"/>
          <w:color w:val="002060"/>
        </w:rPr>
        <w:t xml:space="preserve">legges til grunn som </w:t>
      </w:r>
      <w:r w:rsidR="00680CD7" w:rsidRPr="00175BD4">
        <w:rPr>
          <w:rFonts w:ascii="Arial" w:hAnsi="Arial" w:cs="Arial"/>
          <w:color w:val="002060"/>
        </w:rPr>
        <w:t>basis for</w:t>
      </w:r>
      <w:r w:rsidR="006352BC" w:rsidRPr="00175BD4">
        <w:rPr>
          <w:rFonts w:ascii="Arial" w:hAnsi="Arial" w:cs="Arial"/>
          <w:color w:val="002060"/>
        </w:rPr>
        <w:t xml:space="preserve"> r</w:t>
      </w:r>
      <w:r w:rsidR="00702D1E" w:rsidRPr="00175BD4">
        <w:rPr>
          <w:rFonts w:ascii="Arial" w:hAnsi="Arial" w:cs="Arial"/>
          <w:color w:val="002060"/>
        </w:rPr>
        <w:t xml:space="preserve">egulering </w:t>
      </w:r>
      <w:r w:rsidR="006352BC" w:rsidRPr="00175BD4">
        <w:rPr>
          <w:rFonts w:ascii="Arial" w:hAnsi="Arial" w:cs="Arial"/>
          <w:color w:val="002060"/>
        </w:rPr>
        <w:t>av Avtalen, første gang pr. jan. 2020</w:t>
      </w:r>
      <w:r w:rsidR="00184437" w:rsidRPr="00175BD4">
        <w:rPr>
          <w:rFonts w:ascii="Arial" w:hAnsi="Arial" w:cs="Arial"/>
          <w:color w:val="002060"/>
        </w:rPr>
        <w:t xml:space="preserve"> som forholdet mellom 2019/2018-indekstall</w:t>
      </w:r>
      <w:r w:rsidR="006352BC" w:rsidRPr="00175BD4">
        <w:rPr>
          <w:rFonts w:ascii="Arial" w:hAnsi="Arial" w:cs="Arial"/>
          <w:color w:val="002060"/>
        </w:rPr>
        <w:t>.</w:t>
      </w:r>
    </w:p>
    <w:p w14:paraId="1AEEC0A8" w14:textId="77777777" w:rsidR="00702D1E" w:rsidRPr="00175BD4" w:rsidRDefault="00702D1E" w:rsidP="00175BD4">
      <w:pPr>
        <w:ind w:left="709"/>
        <w:rPr>
          <w:rFonts w:ascii="Arial" w:hAnsi="Arial" w:cs="Arial"/>
          <w:color w:val="002060"/>
        </w:rPr>
      </w:pPr>
    </w:p>
    <w:p w14:paraId="5461ADEB" w14:textId="77777777" w:rsidR="00702D1E" w:rsidRPr="00175BD4" w:rsidRDefault="008F3574" w:rsidP="00175BD4">
      <w:pPr>
        <w:pStyle w:val="Rentekst"/>
        <w:ind w:left="709"/>
        <w:rPr>
          <w:rFonts w:ascii="Arial" w:eastAsia="MS Mincho" w:hAnsi="Arial" w:cs="Arial"/>
          <w:color w:val="002060"/>
          <w:sz w:val="22"/>
          <w:szCs w:val="22"/>
        </w:rPr>
      </w:pPr>
      <w:hyperlink r:id="rId13" w:history="1">
        <w:r w:rsidR="00702D1E" w:rsidRPr="00175BD4">
          <w:rPr>
            <w:rStyle w:val="Hyperkobling"/>
            <w:rFonts w:ascii="Arial" w:hAnsi="Arial" w:cs="Arial"/>
            <w:color w:val="002060"/>
          </w:rPr>
          <w:t>https://www.ssb.no/statbank/table/11120/?rxid=d2dc7b34-7101-45ca-a4eb-b1b34d73a2f3</w:t>
        </w:r>
      </w:hyperlink>
    </w:p>
    <w:p w14:paraId="4259F5C0" w14:textId="77777777" w:rsidR="00702D1E" w:rsidRPr="00175BD4" w:rsidRDefault="00702D1E" w:rsidP="00175BD4">
      <w:pPr>
        <w:pStyle w:val="Rentekst"/>
        <w:rPr>
          <w:rFonts w:ascii="Arial" w:eastAsia="MS Mincho" w:hAnsi="Arial" w:cs="Arial"/>
          <w:color w:val="002060"/>
          <w:sz w:val="22"/>
          <w:szCs w:val="22"/>
        </w:rPr>
      </w:pPr>
    </w:p>
    <w:p w14:paraId="063837CD" w14:textId="07A198BA" w:rsidR="00C84FEF" w:rsidRPr="00175BD4" w:rsidRDefault="0050139D"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Gebyrene </w:t>
      </w:r>
      <w:r w:rsidR="00F23584" w:rsidRPr="00175BD4">
        <w:rPr>
          <w:rFonts w:ascii="Arial" w:eastAsia="MS Mincho" w:hAnsi="Arial" w:cs="Arial"/>
          <w:color w:val="002060"/>
          <w:szCs w:val="22"/>
        </w:rPr>
        <w:t xml:space="preserve">reforhandles </w:t>
      </w:r>
      <w:r w:rsidR="00354032" w:rsidRPr="00175BD4">
        <w:rPr>
          <w:rFonts w:ascii="Arial" w:eastAsia="MS Mincho" w:hAnsi="Arial" w:cs="Arial"/>
          <w:color w:val="002060"/>
          <w:szCs w:val="22"/>
        </w:rPr>
        <w:t xml:space="preserve">sentralt </w:t>
      </w:r>
      <w:r w:rsidR="00D32A72" w:rsidRPr="00175BD4">
        <w:rPr>
          <w:rFonts w:ascii="Arial" w:eastAsia="MS Mincho" w:hAnsi="Arial" w:cs="Arial"/>
          <w:color w:val="002060"/>
          <w:szCs w:val="22"/>
        </w:rPr>
        <w:t xml:space="preserve">mellom Energi Norge, KS Bedrift og Telenor </w:t>
      </w:r>
      <w:r w:rsidR="00F23584" w:rsidRPr="00175BD4">
        <w:rPr>
          <w:rFonts w:ascii="Arial" w:eastAsia="MS Mincho" w:hAnsi="Arial" w:cs="Arial"/>
          <w:color w:val="002060"/>
          <w:szCs w:val="22"/>
        </w:rPr>
        <w:t xml:space="preserve">hvert 5. år, </w:t>
      </w:r>
      <w:r w:rsidR="00D32A72" w:rsidRPr="00175BD4">
        <w:rPr>
          <w:rFonts w:ascii="Arial" w:eastAsia="MS Mincho" w:hAnsi="Arial" w:cs="Arial"/>
          <w:color w:val="002060"/>
          <w:szCs w:val="22"/>
        </w:rPr>
        <w:t xml:space="preserve">neste </w:t>
      </w:r>
      <w:r w:rsidR="00F23584" w:rsidRPr="00175BD4">
        <w:rPr>
          <w:rFonts w:ascii="Arial" w:eastAsia="MS Mincho" w:hAnsi="Arial" w:cs="Arial"/>
          <w:color w:val="002060"/>
          <w:szCs w:val="22"/>
        </w:rPr>
        <w:t xml:space="preserve">gang i </w:t>
      </w:r>
      <w:r w:rsidR="00F229AB" w:rsidRPr="00175BD4">
        <w:rPr>
          <w:rFonts w:ascii="Arial" w:eastAsia="MS Mincho" w:hAnsi="Arial" w:cs="Arial"/>
          <w:color w:val="002060"/>
          <w:szCs w:val="22"/>
        </w:rPr>
        <w:t xml:space="preserve">2023 </w:t>
      </w:r>
      <w:r w:rsidR="00F23584" w:rsidRPr="00175BD4">
        <w:rPr>
          <w:rFonts w:ascii="Arial" w:eastAsia="MS Mincho" w:hAnsi="Arial" w:cs="Arial"/>
          <w:color w:val="002060"/>
          <w:szCs w:val="22"/>
        </w:rPr>
        <w:t xml:space="preserve">for perioden </w:t>
      </w:r>
      <w:r w:rsidR="00F229AB" w:rsidRPr="00175BD4">
        <w:rPr>
          <w:rFonts w:ascii="Arial" w:eastAsia="MS Mincho" w:hAnsi="Arial" w:cs="Arial"/>
          <w:color w:val="002060"/>
          <w:szCs w:val="22"/>
        </w:rPr>
        <w:t xml:space="preserve">2024 </w:t>
      </w:r>
      <w:r w:rsidR="00BA64FF" w:rsidRPr="00175BD4">
        <w:rPr>
          <w:rFonts w:ascii="Arial" w:eastAsia="MS Mincho" w:hAnsi="Arial" w:cs="Arial"/>
          <w:color w:val="002060"/>
          <w:szCs w:val="22"/>
        </w:rPr>
        <w:t>–</w:t>
      </w:r>
      <w:r w:rsidR="00F23584" w:rsidRPr="00175BD4">
        <w:rPr>
          <w:rFonts w:ascii="Arial" w:eastAsia="MS Mincho" w:hAnsi="Arial" w:cs="Arial"/>
          <w:color w:val="002060"/>
          <w:szCs w:val="22"/>
        </w:rPr>
        <w:t xml:space="preserve"> </w:t>
      </w:r>
      <w:r w:rsidR="00F229AB" w:rsidRPr="00175BD4">
        <w:rPr>
          <w:rFonts w:ascii="Arial" w:eastAsia="MS Mincho" w:hAnsi="Arial" w:cs="Arial"/>
          <w:color w:val="002060"/>
          <w:szCs w:val="22"/>
        </w:rPr>
        <w:t>2028</w:t>
      </w:r>
      <w:r w:rsidR="00F23584" w:rsidRPr="00175BD4">
        <w:rPr>
          <w:rFonts w:ascii="Arial" w:eastAsia="MS Mincho" w:hAnsi="Arial" w:cs="Arial"/>
          <w:color w:val="002060"/>
          <w:szCs w:val="22"/>
        </w:rPr>
        <w:t>. Mellom forhandlingene reguleres prise</w:t>
      </w:r>
      <w:r w:rsidR="00603B55" w:rsidRPr="00175BD4">
        <w:rPr>
          <w:rFonts w:ascii="Arial" w:eastAsia="MS Mincho" w:hAnsi="Arial" w:cs="Arial"/>
          <w:color w:val="002060"/>
          <w:szCs w:val="22"/>
        </w:rPr>
        <w:t xml:space="preserve">ne årlig </w:t>
      </w:r>
      <w:r w:rsidR="00702D1E" w:rsidRPr="00175BD4">
        <w:rPr>
          <w:rFonts w:ascii="Arial" w:eastAsia="MS Mincho" w:hAnsi="Arial" w:cs="Arial"/>
          <w:color w:val="002060"/>
          <w:szCs w:val="22"/>
        </w:rPr>
        <w:t>som vist over</w:t>
      </w:r>
      <w:r w:rsidR="009F5587" w:rsidRPr="00175BD4">
        <w:rPr>
          <w:rFonts w:ascii="Arial" w:eastAsia="MS Mincho" w:hAnsi="Arial" w:cs="Arial"/>
          <w:color w:val="002060"/>
          <w:szCs w:val="22"/>
        </w:rPr>
        <w:t>.</w:t>
      </w:r>
      <w:r w:rsidR="00F23584" w:rsidRPr="00175BD4">
        <w:rPr>
          <w:rFonts w:ascii="Arial" w:eastAsia="MS Mincho" w:hAnsi="Arial" w:cs="Arial"/>
          <w:color w:val="002060"/>
          <w:szCs w:val="22"/>
        </w:rPr>
        <w:t xml:space="preserve"> </w:t>
      </w:r>
    </w:p>
    <w:p w14:paraId="35C15C3C" w14:textId="77777777" w:rsidR="00C84FEF" w:rsidRPr="00175BD4" w:rsidRDefault="00C84FEF" w:rsidP="00175BD4">
      <w:pPr>
        <w:pStyle w:val="Rentekst"/>
        <w:rPr>
          <w:rFonts w:ascii="Arial" w:eastAsia="MS Mincho" w:hAnsi="Arial" w:cs="Arial"/>
          <w:color w:val="002060"/>
          <w:sz w:val="22"/>
          <w:szCs w:val="22"/>
        </w:rPr>
      </w:pPr>
    </w:p>
    <w:p w14:paraId="55FC3C71" w14:textId="3DBB2799" w:rsidR="00E91F83" w:rsidRPr="00175BD4" w:rsidRDefault="002E10AA" w:rsidP="00175BD4">
      <w:pPr>
        <w:pStyle w:val="Overskrift2"/>
        <w:spacing w:before="0" w:after="0"/>
        <w:ind w:left="709" w:hanging="709"/>
        <w:rPr>
          <w:rFonts w:ascii="Arial" w:eastAsia="MS Mincho" w:hAnsi="Arial" w:cs="Arial"/>
          <w:bCs/>
          <w:color w:val="002060"/>
          <w:szCs w:val="22"/>
        </w:rPr>
      </w:pPr>
      <w:bookmarkStart w:id="74" w:name="_Toc21327936"/>
      <w:r w:rsidRPr="00175BD4">
        <w:rPr>
          <w:rFonts w:ascii="Arial" w:eastAsia="MS Mincho" w:hAnsi="Arial" w:cs="Arial"/>
          <w:bCs/>
          <w:color w:val="002060"/>
          <w:szCs w:val="22"/>
        </w:rPr>
        <w:t>M</w:t>
      </w:r>
      <w:r w:rsidR="00702C20" w:rsidRPr="00175BD4">
        <w:rPr>
          <w:rFonts w:ascii="Arial" w:eastAsia="MS Mincho" w:hAnsi="Arial" w:cs="Arial"/>
          <w:bCs/>
          <w:color w:val="002060"/>
          <w:szCs w:val="22"/>
        </w:rPr>
        <w:t>aster overtatt fra Aktør</w:t>
      </w:r>
      <w:bookmarkEnd w:id="74"/>
    </w:p>
    <w:p w14:paraId="3E19B396" w14:textId="77777777" w:rsidR="004A3BDC" w:rsidRPr="00175BD4" w:rsidRDefault="004A3BDC" w:rsidP="00175BD4">
      <w:pPr>
        <w:rPr>
          <w:rFonts w:ascii="Arial" w:eastAsia="MS Mincho" w:hAnsi="Arial" w:cs="Arial"/>
          <w:color w:val="002060"/>
        </w:rPr>
      </w:pPr>
    </w:p>
    <w:p w14:paraId="7F481F4E" w14:textId="057D725B" w:rsidR="00E13D1C" w:rsidRPr="00175BD4" w:rsidRDefault="00E91F83"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Ved etablering av fellesføring på bestående anlegg som eies av Aktør, </w:t>
      </w:r>
      <w:r w:rsidR="00E6066B" w:rsidRPr="00175BD4">
        <w:rPr>
          <w:rFonts w:ascii="Arial" w:eastAsia="MS Mincho" w:hAnsi="Arial" w:cs="Arial"/>
          <w:color w:val="002060"/>
          <w:sz w:val="22"/>
          <w:szCs w:val="22"/>
        </w:rPr>
        <w:t>overføres</w:t>
      </w:r>
      <w:r w:rsidRPr="00175BD4">
        <w:rPr>
          <w:rFonts w:ascii="Arial" w:eastAsia="MS Mincho" w:hAnsi="Arial" w:cs="Arial"/>
          <w:color w:val="002060"/>
          <w:sz w:val="22"/>
          <w:szCs w:val="22"/>
        </w:rPr>
        <w:t xml:space="preserve"> eiendomsretten til </w:t>
      </w:r>
      <w:r w:rsidR="00E6066B" w:rsidRPr="00175BD4">
        <w:rPr>
          <w:rFonts w:ascii="Arial" w:eastAsia="MS Mincho" w:hAnsi="Arial" w:cs="Arial"/>
          <w:color w:val="002060"/>
          <w:sz w:val="22"/>
          <w:szCs w:val="22"/>
        </w:rPr>
        <w:t>masten</w:t>
      </w:r>
      <w:r w:rsidRPr="00175BD4">
        <w:rPr>
          <w:rFonts w:ascii="Arial" w:eastAsia="MS Mincho" w:hAnsi="Arial" w:cs="Arial"/>
          <w:color w:val="002060"/>
          <w:sz w:val="22"/>
          <w:szCs w:val="22"/>
        </w:rPr>
        <w:t xml:space="preserve"> fra Aktør til </w:t>
      </w:r>
      <w:r w:rsidR="00321A1D" w:rsidRPr="00175BD4">
        <w:rPr>
          <w:rFonts w:ascii="Arial" w:eastAsia="MS Mincho" w:hAnsi="Arial" w:cs="Arial"/>
          <w:color w:val="002060"/>
          <w:sz w:val="22"/>
          <w:szCs w:val="22"/>
        </w:rPr>
        <w:t>Stolpeeier</w:t>
      </w:r>
      <w:r w:rsidR="00B874E1" w:rsidRPr="00175BD4">
        <w:rPr>
          <w:rFonts w:ascii="Arial" w:eastAsia="MS Mincho" w:hAnsi="Arial" w:cs="Arial"/>
          <w:color w:val="002060"/>
          <w:sz w:val="22"/>
          <w:szCs w:val="22"/>
        </w:rPr>
        <w:t xml:space="preserve"> vederlagsfritt</w:t>
      </w:r>
      <w:r w:rsidR="00540AFE" w:rsidRPr="00175BD4">
        <w:rPr>
          <w:rFonts w:ascii="Arial" w:eastAsia="MS Mincho" w:hAnsi="Arial" w:cs="Arial"/>
          <w:color w:val="002060"/>
          <w:sz w:val="22"/>
          <w:szCs w:val="22"/>
        </w:rPr>
        <w:t xml:space="preserve"> hvis Aktør aksepterer, ref. punkt 2.4</w:t>
      </w:r>
      <w:r w:rsidR="00646AFB" w:rsidRPr="00175BD4">
        <w:rPr>
          <w:rFonts w:ascii="Arial" w:eastAsia="MS Mincho" w:hAnsi="Arial" w:cs="Arial"/>
          <w:color w:val="002060"/>
          <w:sz w:val="22"/>
          <w:szCs w:val="22"/>
        </w:rPr>
        <w:t xml:space="preserve">. Aktør betaler ikke </w:t>
      </w:r>
      <w:r w:rsidR="002E10AA" w:rsidRPr="00175BD4">
        <w:rPr>
          <w:rFonts w:ascii="Arial" w:eastAsia="MS Mincho" w:hAnsi="Arial" w:cs="Arial"/>
          <w:color w:val="002060"/>
          <w:sz w:val="22"/>
          <w:szCs w:val="22"/>
        </w:rPr>
        <w:t xml:space="preserve">etableringsgebyr </w:t>
      </w:r>
      <w:r w:rsidR="00646AFB" w:rsidRPr="00175BD4">
        <w:rPr>
          <w:rFonts w:ascii="Arial" w:eastAsia="MS Mincho" w:hAnsi="Arial" w:cs="Arial"/>
          <w:color w:val="002060"/>
          <w:sz w:val="22"/>
          <w:szCs w:val="22"/>
        </w:rPr>
        <w:t>eller andre kostnader knyttet til overtagelsen</w:t>
      </w:r>
      <w:r w:rsidR="004845E6" w:rsidRPr="00175BD4">
        <w:rPr>
          <w:rFonts w:ascii="Arial" w:eastAsia="MS Mincho" w:hAnsi="Arial" w:cs="Arial"/>
          <w:color w:val="002060"/>
          <w:sz w:val="22"/>
          <w:szCs w:val="22"/>
        </w:rPr>
        <w:t>, men</w:t>
      </w:r>
      <w:r w:rsidR="00692DF7" w:rsidRPr="00175BD4">
        <w:rPr>
          <w:rFonts w:ascii="Arial" w:eastAsia="MS Mincho" w:hAnsi="Arial" w:cs="Arial"/>
          <w:color w:val="002060"/>
          <w:sz w:val="22"/>
          <w:szCs w:val="22"/>
        </w:rPr>
        <w:t>s</w:t>
      </w:r>
      <w:r w:rsidR="004845E6" w:rsidRPr="00175BD4">
        <w:rPr>
          <w:rFonts w:ascii="Arial" w:eastAsia="MS Mincho" w:hAnsi="Arial" w:cs="Arial"/>
          <w:color w:val="002060"/>
          <w:sz w:val="22"/>
          <w:szCs w:val="22"/>
        </w:rPr>
        <w:t xml:space="preserve"> endrings- og oppgraderingsbehov dekkes av Stolpeeier</w:t>
      </w:r>
      <w:r w:rsidR="00646AFB" w:rsidRPr="00175BD4">
        <w:rPr>
          <w:rFonts w:ascii="Arial" w:eastAsia="MS Mincho" w:hAnsi="Arial" w:cs="Arial"/>
          <w:color w:val="002060"/>
          <w:sz w:val="22"/>
          <w:szCs w:val="22"/>
        </w:rPr>
        <w:t xml:space="preserve">. </w:t>
      </w:r>
      <w:r w:rsidR="00321A1D" w:rsidRPr="00175BD4">
        <w:rPr>
          <w:rFonts w:ascii="Arial" w:eastAsia="MS Mincho" w:hAnsi="Arial" w:cs="Arial"/>
          <w:color w:val="002060"/>
          <w:sz w:val="22"/>
          <w:szCs w:val="22"/>
        </w:rPr>
        <w:t>Stolpeeier</w:t>
      </w:r>
      <w:r w:rsidR="00F229AB" w:rsidRPr="00175BD4">
        <w:rPr>
          <w:rFonts w:ascii="Arial" w:eastAsia="MS Mincho" w:hAnsi="Arial" w:cs="Arial"/>
          <w:color w:val="002060"/>
          <w:sz w:val="22"/>
          <w:szCs w:val="22"/>
        </w:rPr>
        <w:t xml:space="preserve"> fakturerer </w:t>
      </w:r>
      <w:r w:rsidR="002271AE" w:rsidRPr="00175BD4">
        <w:rPr>
          <w:rFonts w:ascii="Arial" w:eastAsia="MS Mincho" w:hAnsi="Arial" w:cs="Arial"/>
          <w:color w:val="002060"/>
          <w:sz w:val="22"/>
          <w:szCs w:val="22"/>
        </w:rPr>
        <w:t xml:space="preserve">kun </w:t>
      </w:r>
      <w:r w:rsidR="004B6F70" w:rsidRPr="00175BD4">
        <w:rPr>
          <w:rFonts w:ascii="Arial" w:eastAsia="MS Mincho" w:hAnsi="Arial" w:cs="Arial"/>
          <w:color w:val="002060"/>
          <w:sz w:val="22"/>
          <w:szCs w:val="22"/>
        </w:rPr>
        <w:t xml:space="preserve">ett </w:t>
      </w:r>
      <w:r w:rsidR="002E10AA" w:rsidRPr="00175BD4">
        <w:rPr>
          <w:rFonts w:ascii="Arial" w:eastAsia="MS Mincho" w:hAnsi="Arial" w:cs="Arial"/>
          <w:color w:val="002060"/>
          <w:sz w:val="22"/>
          <w:szCs w:val="22"/>
        </w:rPr>
        <w:t xml:space="preserve">årsgebyr </w:t>
      </w:r>
      <w:r w:rsidR="008960F2" w:rsidRPr="00175BD4">
        <w:rPr>
          <w:rFonts w:ascii="Arial" w:eastAsia="MS Mincho" w:hAnsi="Arial" w:cs="Arial"/>
          <w:color w:val="002060"/>
          <w:sz w:val="22"/>
          <w:szCs w:val="22"/>
        </w:rPr>
        <w:t xml:space="preserve">(uavhengig av antallet </w:t>
      </w:r>
      <w:r w:rsidR="00E40BAC" w:rsidRPr="00175BD4">
        <w:rPr>
          <w:rFonts w:ascii="Arial" w:eastAsia="MS Mincho" w:hAnsi="Arial" w:cs="Arial"/>
          <w:color w:val="002060"/>
          <w:sz w:val="22"/>
          <w:szCs w:val="22"/>
        </w:rPr>
        <w:t xml:space="preserve">eksisterende </w:t>
      </w:r>
      <w:r w:rsidR="008960F2" w:rsidRPr="00175BD4">
        <w:rPr>
          <w:rFonts w:ascii="Arial" w:eastAsia="MS Mincho" w:hAnsi="Arial" w:cs="Arial"/>
          <w:color w:val="002060"/>
          <w:sz w:val="22"/>
          <w:szCs w:val="22"/>
        </w:rPr>
        <w:t>ledninger</w:t>
      </w:r>
      <w:r w:rsidR="00E40BAC" w:rsidRPr="00175BD4">
        <w:rPr>
          <w:rFonts w:ascii="Arial" w:eastAsia="MS Mincho" w:hAnsi="Arial" w:cs="Arial"/>
          <w:color w:val="002060"/>
          <w:sz w:val="22"/>
          <w:szCs w:val="22"/>
        </w:rPr>
        <w:t xml:space="preserve"> ved overtakelsen</w:t>
      </w:r>
      <w:r w:rsidR="008960F2" w:rsidRPr="00175BD4">
        <w:rPr>
          <w:rFonts w:ascii="Arial" w:eastAsia="MS Mincho" w:hAnsi="Arial" w:cs="Arial"/>
          <w:color w:val="002060"/>
          <w:sz w:val="22"/>
          <w:szCs w:val="22"/>
        </w:rPr>
        <w:t xml:space="preserve">) </w:t>
      </w:r>
      <w:r w:rsidR="006352BC" w:rsidRPr="00175BD4">
        <w:rPr>
          <w:rFonts w:ascii="Arial" w:eastAsia="MS Mincho" w:hAnsi="Arial" w:cs="Arial"/>
          <w:color w:val="002060"/>
          <w:sz w:val="22"/>
          <w:szCs w:val="22"/>
        </w:rPr>
        <w:t>pr</w:t>
      </w:r>
      <w:r w:rsidR="007C55C6" w:rsidRPr="00175BD4">
        <w:rPr>
          <w:rFonts w:ascii="Arial" w:eastAsia="MS Mincho" w:hAnsi="Arial" w:cs="Arial"/>
          <w:color w:val="002060"/>
          <w:sz w:val="22"/>
          <w:szCs w:val="22"/>
        </w:rPr>
        <w:t>.</w:t>
      </w:r>
      <w:r w:rsidR="006352BC" w:rsidRPr="00175BD4">
        <w:rPr>
          <w:rFonts w:ascii="Arial" w:eastAsia="MS Mincho" w:hAnsi="Arial" w:cs="Arial"/>
          <w:color w:val="002060"/>
          <w:sz w:val="22"/>
          <w:szCs w:val="22"/>
        </w:rPr>
        <w:t xml:space="preserve"> stolpe </w:t>
      </w:r>
      <w:r w:rsidR="00F229AB" w:rsidRPr="00175BD4">
        <w:rPr>
          <w:rFonts w:ascii="Arial" w:eastAsia="MS Mincho" w:hAnsi="Arial" w:cs="Arial"/>
          <w:color w:val="002060"/>
          <w:sz w:val="22"/>
          <w:szCs w:val="22"/>
        </w:rPr>
        <w:t xml:space="preserve">til </w:t>
      </w:r>
      <w:r w:rsidR="00D629A6" w:rsidRPr="00175BD4">
        <w:rPr>
          <w:rFonts w:ascii="Arial" w:eastAsia="MS Mincho" w:hAnsi="Arial" w:cs="Arial"/>
          <w:color w:val="002060"/>
          <w:sz w:val="22"/>
          <w:szCs w:val="22"/>
        </w:rPr>
        <w:t>eksisterende a</w:t>
      </w:r>
      <w:r w:rsidR="007C55C6" w:rsidRPr="00175BD4">
        <w:rPr>
          <w:rFonts w:ascii="Arial" w:eastAsia="MS Mincho" w:hAnsi="Arial" w:cs="Arial"/>
          <w:color w:val="002060"/>
          <w:sz w:val="22"/>
          <w:szCs w:val="22"/>
        </w:rPr>
        <w:t>ktør</w:t>
      </w:r>
      <w:r w:rsidR="00D629A6" w:rsidRPr="00175BD4">
        <w:rPr>
          <w:rFonts w:ascii="Arial" w:eastAsia="MS Mincho" w:hAnsi="Arial" w:cs="Arial"/>
          <w:color w:val="002060"/>
          <w:sz w:val="22"/>
          <w:szCs w:val="22"/>
        </w:rPr>
        <w:t xml:space="preserve">er i stolpen. Aktør skal for slike stolper overtatt fra Aktør ikke betale senere </w:t>
      </w:r>
      <w:r w:rsidR="002271AE" w:rsidRPr="00175BD4">
        <w:rPr>
          <w:rFonts w:ascii="Arial" w:eastAsia="MS Mincho" w:hAnsi="Arial" w:cs="Arial"/>
          <w:color w:val="002060"/>
          <w:sz w:val="22"/>
          <w:szCs w:val="22"/>
        </w:rPr>
        <w:t>utvidelsesgebyr eller årsgebyrtillegg</w:t>
      </w:r>
      <w:r w:rsidR="00960BD7" w:rsidRPr="00175BD4">
        <w:rPr>
          <w:rFonts w:ascii="Arial" w:eastAsia="MS Mincho" w:hAnsi="Arial" w:cs="Arial"/>
          <w:color w:val="002060"/>
          <w:sz w:val="22"/>
          <w:szCs w:val="22"/>
        </w:rPr>
        <w:t xml:space="preserve"> etter punkt 5.1</w:t>
      </w:r>
      <w:r w:rsidR="00E24473" w:rsidRPr="00175BD4">
        <w:rPr>
          <w:rFonts w:ascii="Arial" w:eastAsia="MS Mincho" w:hAnsi="Arial" w:cs="Arial"/>
          <w:color w:val="002060"/>
          <w:sz w:val="22"/>
          <w:szCs w:val="22"/>
        </w:rPr>
        <w:t>.</w:t>
      </w:r>
    </w:p>
    <w:p w14:paraId="3898B0BA" w14:textId="77777777" w:rsidR="00E44D44" w:rsidRPr="00175BD4" w:rsidRDefault="00E44D44" w:rsidP="00175BD4">
      <w:pPr>
        <w:pStyle w:val="Rentekst"/>
        <w:ind w:left="709"/>
        <w:rPr>
          <w:rFonts w:ascii="Arial" w:hAnsi="Arial" w:cs="Arial"/>
          <w:color w:val="002060"/>
          <w:sz w:val="22"/>
          <w:szCs w:val="22"/>
        </w:rPr>
      </w:pPr>
    </w:p>
    <w:p w14:paraId="620A4959" w14:textId="50BF9ECA" w:rsidR="00BD5606" w:rsidRPr="00175BD4" w:rsidRDefault="00BD5606" w:rsidP="00175BD4">
      <w:pPr>
        <w:pStyle w:val="Overskrift2"/>
        <w:spacing w:before="0" w:after="0"/>
        <w:ind w:left="709" w:hanging="709"/>
        <w:rPr>
          <w:rFonts w:ascii="Arial" w:eastAsia="MS Mincho" w:hAnsi="Arial" w:cs="Arial"/>
          <w:bCs/>
          <w:color w:val="002060"/>
          <w:szCs w:val="22"/>
        </w:rPr>
      </w:pPr>
      <w:bookmarkStart w:id="75" w:name="_Toc187128373"/>
      <w:bookmarkStart w:id="76" w:name="_Toc194814848"/>
      <w:bookmarkStart w:id="77" w:name="_Toc194814929"/>
      <w:bookmarkStart w:id="78" w:name="_Toc197495443"/>
      <w:bookmarkStart w:id="79" w:name="_Toc197503991"/>
      <w:bookmarkStart w:id="80" w:name="_Toc217381542"/>
      <w:bookmarkStart w:id="81" w:name="_Toc21327937"/>
      <w:r w:rsidRPr="00175BD4">
        <w:rPr>
          <w:rFonts w:ascii="Arial" w:eastAsia="MS Mincho" w:hAnsi="Arial" w:cs="Arial"/>
          <w:bCs/>
          <w:color w:val="002060"/>
          <w:szCs w:val="22"/>
        </w:rPr>
        <w:t>Betaling</w:t>
      </w:r>
      <w:bookmarkEnd w:id="75"/>
      <w:r w:rsidRPr="00175BD4">
        <w:rPr>
          <w:rFonts w:ascii="Arial" w:eastAsia="MS Mincho" w:hAnsi="Arial" w:cs="Arial"/>
          <w:bCs/>
          <w:color w:val="002060"/>
          <w:szCs w:val="22"/>
        </w:rPr>
        <w:t>svilkår</w:t>
      </w:r>
      <w:bookmarkEnd w:id="76"/>
      <w:bookmarkEnd w:id="77"/>
      <w:bookmarkEnd w:id="78"/>
      <w:bookmarkEnd w:id="79"/>
      <w:bookmarkEnd w:id="80"/>
      <w:bookmarkEnd w:id="81"/>
    </w:p>
    <w:p w14:paraId="0A692FAE" w14:textId="77777777" w:rsidR="004A3BDC" w:rsidRPr="00175BD4" w:rsidRDefault="004A3BDC" w:rsidP="00175BD4">
      <w:pPr>
        <w:rPr>
          <w:rFonts w:ascii="Arial" w:eastAsia="MS Mincho" w:hAnsi="Arial" w:cs="Arial"/>
          <w:color w:val="002060"/>
        </w:rPr>
      </w:pPr>
    </w:p>
    <w:p w14:paraId="47B9D00D" w14:textId="11BDA20D" w:rsidR="001D0319" w:rsidRPr="00175BD4" w:rsidRDefault="001D0319"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Alle gebyrer og vederlag er oppgitt eksklusiv merverdiavgift.</w:t>
      </w:r>
    </w:p>
    <w:p w14:paraId="73FC2348" w14:textId="209EE467" w:rsidR="002E10AA" w:rsidRPr="00175BD4" w:rsidRDefault="00321A1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Stolpeeier</w:t>
      </w:r>
      <w:r w:rsidR="00BD5606" w:rsidRPr="00175BD4">
        <w:rPr>
          <w:rFonts w:ascii="Arial" w:eastAsia="MS Mincho" w:hAnsi="Arial" w:cs="Arial"/>
          <w:color w:val="002060"/>
          <w:sz w:val="22"/>
          <w:szCs w:val="22"/>
        </w:rPr>
        <w:t xml:space="preserve"> faktur</w:t>
      </w:r>
      <w:r w:rsidR="004845E6" w:rsidRPr="00175BD4">
        <w:rPr>
          <w:rFonts w:ascii="Arial" w:eastAsia="MS Mincho" w:hAnsi="Arial" w:cs="Arial"/>
          <w:color w:val="002060"/>
          <w:sz w:val="22"/>
          <w:szCs w:val="22"/>
        </w:rPr>
        <w:t>erer</w:t>
      </w:r>
      <w:r w:rsidR="00BD5606" w:rsidRPr="00175BD4">
        <w:rPr>
          <w:rFonts w:ascii="Arial" w:eastAsia="MS Mincho" w:hAnsi="Arial" w:cs="Arial"/>
          <w:color w:val="002060"/>
          <w:sz w:val="22"/>
          <w:szCs w:val="22"/>
        </w:rPr>
        <w:t xml:space="preserve"> </w:t>
      </w:r>
      <w:r w:rsidR="002A3798" w:rsidRPr="00175BD4">
        <w:rPr>
          <w:rFonts w:ascii="Arial" w:eastAsia="MS Mincho" w:hAnsi="Arial" w:cs="Arial"/>
          <w:color w:val="002060"/>
          <w:sz w:val="22"/>
          <w:szCs w:val="22"/>
        </w:rPr>
        <w:t>etterskuddsvis</w:t>
      </w:r>
      <w:r w:rsidR="00814C7C" w:rsidRPr="00175BD4">
        <w:rPr>
          <w:rFonts w:ascii="Arial" w:eastAsia="MS Mincho" w:hAnsi="Arial" w:cs="Arial"/>
          <w:color w:val="002060"/>
          <w:sz w:val="22"/>
          <w:szCs w:val="22"/>
        </w:rPr>
        <w:t xml:space="preserve"> og fortløpende</w:t>
      </w:r>
      <w:r w:rsidR="002A3798" w:rsidRPr="00175BD4">
        <w:rPr>
          <w:rFonts w:ascii="Arial" w:eastAsia="MS Mincho" w:hAnsi="Arial" w:cs="Arial"/>
          <w:color w:val="002060"/>
          <w:sz w:val="22"/>
          <w:szCs w:val="22"/>
        </w:rPr>
        <w:t xml:space="preserve"> for </w:t>
      </w:r>
      <w:r w:rsidR="002E10AA" w:rsidRPr="00175BD4">
        <w:rPr>
          <w:rFonts w:ascii="Arial" w:eastAsia="MS Mincho" w:hAnsi="Arial" w:cs="Arial"/>
          <w:color w:val="002060"/>
          <w:sz w:val="22"/>
          <w:szCs w:val="22"/>
        </w:rPr>
        <w:t>etablerings</w:t>
      </w:r>
      <w:r w:rsidR="00540AFE" w:rsidRPr="00175BD4">
        <w:rPr>
          <w:rFonts w:ascii="Arial" w:eastAsia="MS Mincho" w:hAnsi="Arial" w:cs="Arial"/>
          <w:color w:val="002060"/>
          <w:sz w:val="22"/>
          <w:szCs w:val="22"/>
        </w:rPr>
        <w:t>- og utvidelses</w:t>
      </w:r>
      <w:r w:rsidR="002E10AA" w:rsidRPr="00175BD4">
        <w:rPr>
          <w:rFonts w:ascii="Arial" w:eastAsia="MS Mincho" w:hAnsi="Arial" w:cs="Arial"/>
          <w:color w:val="002060"/>
          <w:sz w:val="22"/>
          <w:szCs w:val="22"/>
        </w:rPr>
        <w:t>gebyr</w:t>
      </w:r>
      <w:r w:rsidR="00540AFE" w:rsidRPr="00175BD4">
        <w:rPr>
          <w:rFonts w:ascii="Arial" w:eastAsia="MS Mincho" w:hAnsi="Arial" w:cs="Arial"/>
          <w:color w:val="002060"/>
          <w:sz w:val="22"/>
          <w:szCs w:val="22"/>
        </w:rPr>
        <w:t xml:space="preserve"> etter at fellesføring er etablert</w:t>
      </w:r>
      <w:r w:rsidR="00814C7C" w:rsidRPr="00175BD4">
        <w:rPr>
          <w:rFonts w:ascii="Arial" w:eastAsia="MS Mincho" w:hAnsi="Arial" w:cs="Arial"/>
          <w:color w:val="002060"/>
          <w:sz w:val="22"/>
          <w:szCs w:val="22"/>
        </w:rPr>
        <w:t xml:space="preserve">. </w:t>
      </w:r>
    </w:p>
    <w:p w14:paraId="2424D2B1" w14:textId="0FF2847A" w:rsidR="003F3132" w:rsidRPr="00175BD4" w:rsidRDefault="002E10AA"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Årsgebyr</w:t>
      </w:r>
      <w:r w:rsidR="00540AFE" w:rsidRPr="00175BD4">
        <w:rPr>
          <w:rFonts w:ascii="Arial" w:eastAsia="MS Mincho" w:hAnsi="Arial" w:cs="Arial"/>
          <w:color w:val="002060"/>
          <w:sz w:val="22"/>
          <w:szCs w:val="22"/>
        </w:rPr>
        <w:t xml:space="preserve"> og årsgebyr</w:t>
      </w:r>
      <w:r w:rsidR="00CC2BB2" w:rsidRPr="00175BD4">
        <w:rPr>
          <w:rFonts w:ascii="Arial" w:eastAsia="MS Mincho" w:hAnsi="Arial" w:cs="Arial"/>
          <w:color w:val="002060"/>
          <w:sz w:val="22"/>
          <w:szCs w:val="22"/>
        </w:rPr>
        <w:t>tillegg</w:t>
      </w:r>
      <w:r w:rsidRPr="00175BD4">
        <w:rPr>
          <w:rFonts w:ascii="Arial" w:eastAsia="MS Mincho" w:hAnsi="Arial" w:cs="Arial"/>
          <w:color w:val="002060"/>
          <w:sz w:val="22"/>
          <w:szCs w:val="22"/>
        </w:rPr>
        <w:t xml:space="preserve"> </w:t>
      </w:r>
      <w:r w:rsidR="00687E13" w:rsidRPr="00175BD4">
        <w:rPr>
          <w:rFonts w:ascii="Arial" w:eastAsia="MS Mincho" w:hAnsi="Arial" w:cs="Arial"/>
          <w:color w:val="002060"/>
          <w:sz w:val="22"/>
          <w:szCs w:val="22"/>
        </w:rPr>
        <w:t>faktureres</w:t>
      </w:r>
      <w:r w:rsidR="00A97DE4" w:rsidRPr="00175BD4">
        <w:rPr>
          <w:rFonts w:ascii="Arial" w:eastAsia="MS Mincho" w:hAnsi="Arial" w:cs="Arial"/>
          <w:color w:val="002060"/>
          <w:sz w:val="22"/>
          <w:szCs w:val="22"/>
        </w:rPr>
        <w:t xml:space="preserve"> separat</w:t>
      </w:r>
      <w:r w:rsidR="00814C7C" w:rsidRPr="00175BD4">
        <w:rPr>
          <w:rFonts w:ascii="Arial" w:eastAsia="MS Mincho" w:hAnsi="Arial" w:cs="Arial"/>
          <w:color w:val="002060"/>
          <w:sz w:val="22"/>
          <w:szCs w:val="22"/>
        </w:rPr>
        <w:t xml:space="preserve"> etterskuddsvis årlig</w:t>
      </w:r>
      <w:r w:rsidR="006047BF" w:rsidRPr="00175BD4">
        <w:rPr>
          <w:rFonts w:ascii="Arial" w:eastAsia="MS Mincho" w:hAnsi="Arial" w:cs="Arial"/>
          <w:color w:val="002060"/>
          <w:sz w:val="22"/>
          <w:szCs w:val="22"/>
        </w:rPr>
        <w:t xml:space="preserve"> i påfølgende kalenderår</w:t>
      </w:r>
      <w:r w:rsidR="006B7F9B" w:rsidRPr="00175BD4">
        <w:rPr>
          <w:rFonts w:ascii="Arial" w:eastAsia="MS Mincho" w:hAnsi="Arial" w:cs="Arial"/>
          <w:color w:val="002060"/>
          <w:sz w:val="22"/>
          <w:szCs w:val="22"/>
        </w:rPr>
        <w:t>.</w:t>
      </w:r>
    </w:p>
    <w:p w14:paraId="5127A678" w14:textId="6C9C6271" w:rsidR="002E10AA" w:rsidRPr="00175BD4" w:rsidRDefault="0005303D" w:rsidP="00175BD4">
      <w:pPr>
        <w:pStyle w:val="Rentekst"/>
        <w:ind w:left="709"/>
        <w:rPr>
          <w:rFonts w:ascii="Arial" w:eastAsia="MS Mincho" w:hAnsi="Arial" w:cs="Arial"/>
          <w:color w:val="002060"/>
          <w:sz w:val="22"/>
          <w:szCs w:val="22"/>
        </w:rPr>
      </w:pPr>
      <w:r w:rsidRPr="0005303D">
        <w:rPr>
          <w:rFonts w:ascii="Arial" w:eastAsia="MS Mincho" w:hAnsi="Arial" w:cs="Arial"/>
          <w:color w:val="002060"/>
          <w:sz w:val="22"/>
          <w:szCs w:val="22"/>
        </w:rPr>
        <w:t>Øvrige kostnader Stolpeeier ifølge Avtalen skal ha dekket av Aktør faktureres etterskuddsvis etter at utførels</w:t>
      </w:r>
      <w:r>
        <w:rPr>
          <w:rFonts w:ascii="Arial" w:eastAsia="MS Mincho" w:hAnsi="Arial" w:cs="Arial"/>
          <w:color w:val="002060"/>
          <w:sz w:val="22"/>
          <w:szCs w:val="22"/>
        </w:rPr>
        <w:t>e er ferdigstilt</w:t>
      </w:r>
      <w:r w:rsidRPr="0005303D">
        <w:rPr>
          <w:rFonts w:ascii="Arial" w:eastAsia="MS Mincho" w:hAnsi="Arial" w:cs="Arial"/>
          <w:color w:val="002060"/>
          <w:sz w:val="22"/>
          <w:szCs w:val="22"/>
        </w:rPr>
        <w:t>.</w:t>
      </w:r>
      <w:r>
        <w:rPr>
          <w:rFonts w:ascii="Arial" w:eastAsia="MS Mincho" w:hAnsi="Arial" w:cs="Arial"/>
          <w:color w:val="002060"/>
          <w:sz w:val="22"/>
          <w:szCs w:val="22"/>
        </w:rPr>
        <w:t xml:space="preserve"> </w:t>
      </w:r>
      <w:r w:rsidR="00FF233C" w:rsidRPr="00175BD4">
        <w:rPr>
          <w:rFonts w:ascii="Arial" w:eastAsia="MS Mincho" w:hAnsi="Arial" w:cs="Arial"/>
          <w:color w:val="002060"/>
          <w:sz w:val="22"/>
          <w:szCs w:val="22"/>
        </w:rPr>
        <w:t xml:space="preserve">Stolpeeier må dokumentere kravene. Faktura må inneholde all nødvendig informasjon for at Aktør skal kunne </w:t>
      </w:r>
      <w:r w:rsidR="008F06E0" w:rsidRPr="00175BD4">
        <w:rPr>
          <w:rFonts w:ascii="Arial" w:eastAsia="MS Mincho" w:hAnsi="Arial" w:cs="Arial"/>
          <w:color w:val="002060"/>
          <w:sz w:val="22"/>
          <w:szCs w:val="22"/>
        </w:rPr>
        <w:t xml:space="preserve">identifisere og </w:t>
      </w:r>
      <w:r w:rsidR="00FF233C" w:rsidRPr="00175BD4">
        <w:rPr>
          <w:rFonts w:ascii="Arial" w:eastAsia="MS Mincho" w:hAnsi="Arial" w:cs="Arial"/>
          <w:color w:val="002060"/>
          <w:sz w:val="22"/>
          <w:szCs w:val="22"/>
        </w:rPr>
        <w:t>verifisere</w:t>
      </w:r>
      <w:r w:rsidR="006E185E" w:rsidRPr="00175BD4">
        <w:rPr>
          <w:rFonts w:ascii="Arial" w:eastAsia="MS Mincho" w:hAnsi="Arial" w:cs="Arial"/>
          <w:color w:val="002060"/>
          <w:sz w:val="22"/>
          <w:szCs w:val="22"/>
        </w:rPr>
        <w:t xml:space="preserve"> </w:t>
      </w:r>
      <w:r w:rsidR="00FF233C" w:rsidRPr="00175BD4">
        <w:rPr>
          <w:rFonts w:ascii="Arial" w:eastAsia="MS Mincho" w:hAnsi="Arial" w:cs="Arial"/>
          <w:color w:val="002060"/>
          <w:sz w:val="22"/>
          <w:szCs w:val="22"/>
        </w:rPr>
        <w:t>fakturakravet</w:t>
      </w:r>
      <w:r w:rsidR="00836F6B" w:rsidRPr="00175BD4">
        <w:rPr>
          <w:rFonts w:ascii="Arial" w:eastAsia="MS Mincho" w:hAnsi="Arial" w:cs="Arial"/>
          <w:color w:val="002060"/>
          <w:sz w:val="22"/>
          <w:szCs w:val="22"/>
        </w:rPr>
        <w:t>.</w:t>
      </w:r>
    </w:p>
    <w:p w14:paraId="3FACD252" w14:textId="4F35771E" w:rsidR="00687E13" w:rsidRPr="00175BD4" w:rsidRDefault="006E185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Betalingsforfall er 60 dager etter mottak av riktig faktura.</w:t>
      </w:r>
    </w:p>
    <w:p w14:paraId="13A07714" w14:textId="7CA5BB7A" w:rsidR="004A3BDC" w:rsidRPr="00175BD4" w:rsidRDefault="004A3BDC" w:rsidP="00175BD4">
      <w:pPr>
        <w:pStyle w:val="Rentekst"/>
        <w:rPr>
          <w:rFonts w:ascii="Arial" w:eastAsia="MS Mincho" w:hAnsi="Arial" w:cs="Arial"/>
          <w:color w:val="002060"/>
          <w:sz w:val="22"/>
          <w:szCs w:val="22"/>
        </w:rPr>
      </w:pPr>
    </w:p>
    <w:p w14:paraId="7D162610" w14:textId="77777777" w:rsidR="00433468" w:rsidRPr="00175BD4" w:rsidRDefault="00433468" w:rsidP="00175BD4">
      <w:pPr>
        <w:pStyle w:val="Rentekst"/>
        <w:rPr>
          <w:rFonts w:ascii="Arial" w:eastAsia="MS Mincho" w:hAnsi="Arial" w:cs="Arial"/>
          <w:color w:val="002060"/>
          <w:sz w:val="22"/>
          <w:szCs w:val="22"/>
        </w:rPr>
      </w:pPr>
    </w:p>
    <w:p w14:paraId="20B4C0C7" w14:textId="77777777" w:rsidR="00DC7FD6" w:rsidRDefault="00DC7FD6">
      <w:pPr>
        <w:rPr>
          <w:rFonts w:ascii="Arial" w:hAnsi="Arial" w:cs="Arial"/>
          <w:b/>
          <w:color w:val="002060"/>
          <w:kern w:val="28"/>
          <w:sz w:val="28"/>
        </w:rPr>
      </w:pPr>
      <w:bookmarkStart w:id="82" w:name="_Toc21327938"/>
      <w:r>
        <w:rPr>
          <w:rFonts w:ascii="Arial" w:hAnsi="Arial" w:cs="Arial"/>
          <w:color w:val="002060"/>
        </w:rPr>
        <w:br w:type="page"/>
      </w:r>
    </w:p>
    <w:p w14:paraId="640D5859" w14:textId="04FE093B" w:rsidR="00BD5606" w:rsidRPr="00175BD4" w:rsidRDefault="009F0F96" w:rsidP="00175BD4">
      <w:pPr>
        <w:pStyle w:val="Overskrift1"/>
        <w:spacing w:before="0" w:after="0"/>
        <w:ind w:left="709" w:hanging="709"/>
        <w:rPr>
          <w:rFonts w:ascii="Arial" w:hAnsi="Arial" w:cs="Arial"/>
          <w:color w:val="002060"/>
        </w:rPr>
      </w:pPr>
      <w:r w:rsidRPr="00175BD4">
        <w:rPr>
          <w:rFonts w:ascii="Arial" w:hAnsi="Arial" w:cs="Arial"/>
          <w:color w:val="002060"/>
        </w:rPr>
        <w:lastRenderedPageBreak/>
        <w:t xml:space="preserve">Erstatning </w:t>
      </w:r>
      <w:r w:rsidR="00762D99" w:rsidRPr="00175BD4">
        <w:rPr>
          <w:rFonts w:ascii="Arial" w:hAnsi="Arial" w:cs="Arial"/>
          <w:color w:val="002060"/>
        </w:rPr>
        <w:t xml:space="preserve">og </w:t>
      </w:r>
      <w:r w:rsidRPr="00175BD4">
        <w:rPr>
          <w:rFonts w:ascii="Arial" w:hAnsi="Arial" w:cs="Arial"/>
          <w:color w:val="002060"/>
        </w:rPr>
        <w:t>regelstridige anlegg</w:t>
      </w:r>
      <w:bookmarkEnd w:id="82"/>
    </w:p>
    <w:p w14:paraId="3062C240" w14:textId="77777777" w:rsidR="004A3BDC" w:rsidRPr="00175BD4" w:rsidRDefault="004A3BDC" w:rsidP="00175BD4">
      <w:pPr>
        <w:rPr>
          <w:rFonts w:ascii="Arial" w:hAnsi="Arial" w:cs="Arial"/>
          <w:color w:val="002060"/>
        </w:rPr>
      </w:pPr>
    </w:p>
    <w:p w14:paraId="68510455" w14:textId="5DB2B436" w:rsidR="00BD5606" w:rsidRPr="00175BD4" w:rsidRDefault="00BD5606" w:rsidP="00175BD4">
      <w:pPr>
        <w:pStyle w:val="Overskrift2"/>
        <w:spacing w:before="0" w:after="0"/>
        <w:ind w:left="709" w:hanging="709"/>
        <w:rPr>
          <w:rFonts w:ascii="Arial" w:eastAsia="MS Mincho" w:hAnsi="Arial" w:cs="Arial"/>
          <w:bCs/>
          <w:color w:val="002060"/>
          <w:szCs w:val="22"/>
        </w:rPr>
      </w:pPr>
      <w:bookmarkStart w:id="83" w:name="_Toc187128376"/>
      <w:bookmarkStart w:id="84" w:name="_Toc194814851"/>
      <w:bookmarkStart w:id="85" w:name="_Toc194814932"/>
      <w:bookmarkStart w:id="86" w:name="_Toc197495446"/>
      <w:bookmarkStart w:id="87" w:name="_Toc197503994"/>
      <w:bookmarkStart w:id="88" w:name="_Toc217381544"/>
      <w:bookmarkStart w:id="89" w:name="_Toc21327939"/>
      <w:r w:rsidRPr="00175BD4">
        <w:rPr>
          <w:rFonts w:ascii="Arial" w:eastAsia="MS Mincho" w:hAnsi="Arial" w:cs="Arial"/>
          <w:bCs/>
          <w:color w:val="002060"/>
          <w:szCs w:val="22"/>
        </w:rPr>
        <w:t>Erstatning til rettighetshavere</w:t>
      </w:r>
      <w:bookmarkEnd w:id="83"/>
      <w:bookmarkEnd w:id="84"/>
      <w:bookmarkEnd w:id="85"/>
      <w:bookmarkEnd w:id="86"/>
      <w:bookmarkEnd w:id="87"/>
      <w:bookmarkEnd w:id="88"/>
      <w:bookmarkEnd w:id="89"/>
    </w:p>
    <w:p w14:paraId="2BB85D7A" w14:textId="77777777" w:rsidR="004A3BDC" w:rsidRPr="00175BD4" w:rsidRDefault="004A3BDC" w:rsidP="00175BD4">
      <w:pPr>
        <w:rPr>
          <w:rFonts w:ascii="Arial" w:eastAsia="MS Mincho" w:hAnsi="Arial" w:cs="Arial"/>
          <w:color w:val="002060"/>
        </w:rPr>
      </w:pPr>
    </w:p>
    <w:p w14:paraId="07202E3D" w14:textId="0AE369ED" w:rsidR="00BD5606" w:rsidRPr="00175BD4" w:rsidRDefault="00BD560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w:t>
      </w:r>
      <w:r w:rsidR="008F06E0" w:rsidRPr="00175BD4">
        <w:rPr>
          <w:rFonts w:ascii="Arial" w:eastAsia="MS Mincho" w:hAnsi="Arial" w:cs="Arial"/>
          <w:color w:val="002060"/>
          <w:sz w:val="22"/>
          <w:szCs w:val="22"/>
        </w:rPr>
        <w:t>tredjepart</w:t>
      </w:r>
      <w:r w:rsidRPr="00175BD4">
        <w:rPr>
          <w:rFonts w:ascii="Arial" w:eastAsia="MS Mincho" w:hAnsi="Arial" w:cs="Arial"/>
          <w:color w:val="002060"/>
          <w:sz w:val="22"/>
          <w:szCs w:val="22"/>
        </w:rPr>
        <w:t xml:space="preserve"> (grunneier etc.) har krav på erstatning for ulemper eller skader som direkte kan tilskrives drift/vedlikehold av enten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s eller Aktørs anlegg, skal slike kostnader bæres av den part hvis anlegg har forårsaket dem.</w:t>
      </w:r>
    </w:p>
    <w:p w14:paraId="69591DE7" w14:textId="77777777" w:rsidR="004A3BDC" w:rsidRPr="00175BD4" w:rsidRDefault="004A3BDC" w:rsidP="00175BD4">
      <w:pPr>
        <w:pStyle w:val="Rentekst"/>
        <w:rPr>
          <w:rFonts w:ascii="Arial" w:eastAsia="MS Mincho" w:hAnsi="Arial" w:cs="Arial"/>
          <w:color w:val="002060"/>
          <w:sz w:val="22"/>
          <w:szCs w:val="22"/>
        </w:rPr>
      </w:pPr>
    </w:p>
    <w:p w14:paraId="789A8936" w14:textId="5043619D" w:rsidR="00BD5606" w:rsidRPr="00175BD4" w:rsidRDefault="00BD5606" w:rsidP="00175BD4">
      <w:pPr>
        <w:pStyle w:val="Overskrift2"/>
        <w:spacing w:before="0" w:after="0"/>
        <w:ind w:left="709" w:hanging="709"/>
        <w:rPr>
          <w:rFonts w:ascii="Arial" w:eastAsia="MS Mincho" w:hAnsi="Arial" w:cs="Arial"/>
          <w:bCs/>
          <w:color w:val="002060"/>
          <w:szCs w:val="22"/>
        </w:rPr>
      </w:pPr>
      <w:bookmarkStart w:id="90" w:name="_Toc187128377"/>
      <w:bookmarkStart w:id="91" w:name="_Toc194814852"/>
      <w:bookmarkStart w:id="92" w:name="_Toc194814933"/>
      <w:bookmarkStart w:id="93" w:name="_Toc197495447"/>
      <w:bookmarkStart w:id="94" w:name="_Toc197503995"/>
      <w:bookmarkStart w:id="95" w:name="_Toc217381545"/>
      <w:bookmarkStart w:id="96" w:name="_Toc21327940"/>
      <w:r w:rsidRPr="00175BD4">
        <w:rPr>
          <w:rFonts w:ascii="Arial" w:eastAsia="MS Mincho" w:hAnsi="Arial" w:cs="Arial"/>
          <w:bCs/>
          <w:color w:val="002060"/>
          <w:szCs w:val="22"/>
        </w:rPr>
        <w:t>Kostnader ved regelstridige anlegg</w:t>
      </w:r>
      <w:bookmarkEnd w:id="90"/>
      <w:bookmarkEnd w:id="91"/>
      <w:bookmarkEnd w:id="92"/>
      <w:bookmarkEnd w:id="93"/>
      <w:bookmarkEnd w:id="94"/>
      <w:bookmarkEnd w:id="95"/>
      <w:bookmarkEnd w:id="96"/>
    </w:p>
    <w:p w14:paraId="440491D0" w14:textId="77777777" w:rsidR="004A3BDC" w:rsidRPr="00175BD4" w:rsidRDefault="004A3BDC" w:rsidP="00175BD4">
      <w:pPr>
        <w:rPr>
          <w:rFonts w:ascii="Arial" w:eastAsia="MS Mincho" w:hAnsi="Arial" w:cs="Arial"/>
          <w:color w:val="002060"/>
        </w:rPr>
      </w:pPr>
    </w:p>
    <w:p w14:paraId="5B8EDF84" w14:textId="7579F5BD" w:rsidR="00BD5606" w:rsidRPr="00175BD4" w:rsidRDefault="00BD560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Der det oppdages regelstridige anlegg</w:t>
      </w:r>
      <w:r w:rsidR="00D66686" w:rsidRPr="00175BD4">
        <w:rPr>
          <w:rFonts w:ascii="Arial" w:eastAsia="MS Mincho" w:hAnsi="Arial" w:cs="Arial"/>
          <w:color w:val="002060"/>
          <w:sz w:val="22"/>
          <w:szCs w:val="22"/>
        </w:rPr>
        <w:t xml:space="preserve"> som skyldes </w:t>
      </w:r>
      <w:r w:rsidR="00620713" w:rsidRPr="00175BD4">
        <w:rPr>
          <w:rFonts w:ascii="Arial" w:eastAsia="MS Mincho" w:hAnsi="Arial" w:cs="Arial"/>
          <w:color w:val="002060"/>
          <w:sz w:val="22"/>
          <w:szCs w:val="22"/>
        </w:rPr>
        <w:t>en av eller begge partene</w:t>
      </w:r>
      <w:r w:rsidRPr="00175BD4">
        <w:rPr>
          <w:rFonts w:ascii="Arial" w:eastAsia="MS Mincho" w:hAnsi="Arial" w:cs="Arial"/>
          <w:color w:val="002060"/>
          <w:sz w:val="22"/>
          <w:szCs w:val="22"/>
        </w:rPr>
        <w:t xml:space="preserve">, eller offentlige myndigheter pålegger utbedring </w:t>
      </w:r>
      <w:r w:rsidR="00311DC7" w:rsidRPr="00175BD4">
        <w:rPr>
          <w:rFonts w:ascii="Arial" w:eastAsia="MS Mincho" w:hAnsi="Arial" w:cs="Arial"/>
          <w:color w:val="002060"/>
          <w:sz w:val="22"/>
          <w:szCs w:val="22"/>
        </w:rPr>
        <w:t>i henhold til</w:t>
      </w:r>
      <w:r w:rsidRPr="00175BD4">
        <w:rPr>
          <w:rFonts w:ascii="Arial" w:eastAsia="MS Mincho" w:hAnsi="Arial" w:cs="Arial"/>
          <w:color w:val="002060"/>
          <w:sz w:val="22"/>
          <w:szCs w:val="22"/>
        </w:rPr>
        <w:t xml:space="preserve"> gjeldende lover og forskrifter, plikter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å bekoste nødvendig oppretting av egne anlegg, mens Aktør plikter å bekoste nødvendig oppretting av egne anlegg inklusive gult markeringsbånd. </w:t>
      </w:r>
      <w:r w:rsidR="00560EE3" w:rsidRPr="00175BD4">
        <w:rPr>
          <w:rFonts w:ascii="Arial" w:eastAsia="MS Mincho" w:hAnsi="Arial" w:cs="Arial"/>
          <w:color w:val="002060"/>
          <w:sz w:val="22"/>
          <w:szCs w:val="22"/>
        </w:rPr>
        <w:t>F</w:t>
      </w:r>
      <w:r w:rsidR="00C26C6E" w:rsidRPr="00175BD4">
        <w:rPr>
          <w:rFonts w:ascii="Arial" w:eastAsia="MS Mincho" w:hAnsi="Arial" w:cs="Arial"/>
          <w:color w:val="002060"/>
          <w:sz w:val="22"/>
          <w:szCs w:val="22"/>
        </w:rPr>
        <w:t xml:space="preserve">rist </w:t>
      </w:r>
      <w:r w:rsidR="00560EE3" w:rsidRPr="00175BD4">
        <w:rPr>
          <w:rFonts w:ascii="Arial" w:eastAsia="MS Mincho" w:hAnsi="Arial" w:cs="Arial"/>
          <w:color w:val="002060"/>
          <w:sz w:val="22"/>
          <w:szCs w:val="22"/>
        </w:rPr>
        <w:t xml:space="preserve">for utførelse av slikt arbeid </w:t>
      </w:r>
      <w:r w:rsidR="00C26C6E" w:rsidRPr="00175BD4">
        <w:rPr>
          <w:rFonts w:ascii="Arial" w:eastAsia="MS Mincho" w:hAnsi="Arial" w:cs="Arial"/>
          <w:color w:val="002060"/>
          <w:sz w:val="22"/>
          <w:szCs w:val="22"/>
        </w:rPr>
        <w:t xml:space="preserve">settes normalt til </w:t>
      </w:r>
      <w:r w:rsidR="00160A9E" w:rsidRPr="00175BD4">
        <w:rPr>
          <w:rFonts w:ascii="Arial" w:eastAsia="MS Mincho" w:hAnsi="Arial" w:cs="Arial"/>
          <w:color w:val="002060"/>
          <w:sz w:val="22"/>
          <w:szCs w:val="22"/>
        </w:rPr>
        <w:t xml:space="preserve">90 </w:t>
      </w:r>
      <w:r w:rsidR="00C26C6E" w:rsidRPr="00175BD4">
        <w:rPr>
          <w:rFonts w:ascii="Arial" w:eastAsia="MS Mincho" w:hAnsi="Arial" w:cs="Arial"/>
          <w:color w:val="002060"/>
          <w:sz w:val="22"/>
          <w:szCs w:val="22"/>
        </w:rPr>
        <w:t>dager</w:t>
      </w:r>
      <w:r w:rsidR="008F06E0" w:rsidRPr="00175BD4">
        <w:rPr>
          <w:rFonts w:ascii="Arial" w:eastAsia="MS Mincho" w:hAnsi="Arial" w:cs="Arial"/>
          <w:color w:val="002060"/>
          <w:sz w:val="22"/>
          <w:szCs w:val="22"/>
        </w:rPr>
        <w:t xml:space="preserve"> fra varsel er mottatt</w:t>
      </w:r>
      <w:r w:rsidR="00371483" w:rsidRPr="00175BD4">
        <w:rPr>
          <w:rFonts w:ascii="Arial" w:eastAsia="MS Mincho" w:hAnsi="Arial" w:cs="Arial"/>
          <w:color w:val="002060"/>
          <w:sz w:val="22"/>
          <w:szCs w:val="22"/>
        </w:rPr>
        <w:t>,</w:t>
      </w:r>
      <w:r w:rsidR="00C26C6E" w:rsidRPr="00175BD4">
        <w:rPr>
          <w:rFonts w:ascii="Arial" w:eastAsia="MS Mincho" w:hAnsi="Arial" w:cs="Arial"/>
          <w:color w:val="002060"/>
          <w:sz w:val="22"/>
          <w:szCs w:val="22"/>
        </w:rPr>
        <w:t xml:space="preserve"> dersom tilsynsmyndighete</w:t>
      </w:r>
      <w:r w:rsidR="00560EE3" w:rsidRPr="00175BD4">
        <w:rPr>
          <w:rFonts w:ascii="Arial" w:eastAsia="MS Mincho" w:hAnsi="Arial" w:cs="Arial"/>
          <w:color w:val="002060"/>
          <w:sz w:val="22"/>
          <w:szCs w:val="22"/>
        </w:rPr>
        <w:t>r eller andre</w:t>
      </w:r>
      <w:r w:rsidR="00C26C6E" w:rsidRPr="00175BD4">
        <w:rPr>
          <w:rFonts w:ascii="Arial" w:eastAsia="MS Mincho" w:hAnsi="Arial" w:cs="Arial"/>
          <w:color w:val="002060"/>
          <w:sz w:val="22"/>
          <w:szCs w:val="22"/>
        </w:rPr>
        <w:t xml:space="preserve"> ikke har fastsatt annen frist. </w:t>
      </w:r>
      <w:r w:rsidRPr="00175BD4">
        <w:rPr>
          <w:rFonts w:ascii="Arial" w:eastAsia="MS Mincho" w:hAnsi="Arial" w:cs="Arial"/>
          <w:color w:val="002060"/>
          <w:sz w:val="22"/>
          <w:szCs w:val="22"/>
        </w:rPr>
        <w:t xml:space="preserve">Overholdes ikke fristen, kan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iverksette utbedring på vegn</w:t>
      </w:r>
      <w:r w:rsidR="004A3BDC" w:rsidRPr="00175BD4">
        <w:rPr>
          <w:rFonts w:ascii="Arial" w:eastAsia="MS Mincho" w:hAnsi="Arial" w:cs="Arial"/>
          <w:color w:val="002060"/>
          <w:sz w:val="22"/>
          <w:szCs w:val="22"/>
        </w:rPr>
        <w:t>e av Aktør, for Aktørs regning.</w:t>
      </w:r>
    </w:p>
    <w:p w14:paraId="49608E70" w14:textId="65D5E679" w:rsidR="00966F06" w:rsidRPr="00175BD4" w:rsidRDefault="00966F06" w:rsidP="00175BD4">
      <w:pPr>
        <w:pStyle w:val="Rentekst"/>
        <w:rPr>
          <w:rFonts w:ascii="Arial" w:eastAsia="MS Mincho" w:hAnsi="Arial" w:cs="Arial"/>
          <w:color w:val="002060"/>
          <w:sz w:val="22"/>
          <w:szCs w:val="22"/>
        </w:rPr>
      </w:pPr>
    </w:p>
    <w:p w14:paraId="13E23D48" w14:textId="0FBA0774" w:rsidR="00966F06" w:rsidRPr="00175BD4" w:rsidRDefault="00966F06" w:rsidP="00175BD4">
      <w:pPr>
        <w:pStyle w:val="Overskrift2"/>
        <w:spacing w:before="0" w:after="0"/>
        <w:ind w:left="709" w:hanging="709"/>
        <w:rPr>
          <w:rFonts w:ascii="Arial" w:eastAsia="MS Mincho" w:hAnsi="Arial" w:cs="Arial"/>
          <w:color w:val="002060"/>
        </w:rPr>
      </w:pPr>
      <w:bookmarkStart w:id="97" w:name="_Toc21327941"/>
      <w:r w:rsidRPr="00175BD4">
        <w:rPr>
          <w:rFonts w:ascii="Arial" w:eastAsia="MS Mincho" w:hAnsi="Arial" w:cs="Arial"/>
          <w:color w:val="002060"/>
        </w:rPr>
        <w:t>Urettmessig opphengte ledninger</w:t>
      </w:r>
      <w:bookmarkEnd w:id="97"/>
    </w:p>
    <w:p w14:paraId="6955B83D" w14:textId="75D654A4" w:rsidR="00966F06" w:rsidRPr="00175BD4" w:rsidRDefault="00966F06" w:rsidP="00175BD4">
      <w:pPr>
        <w:rPr>
          <w:rFonts w:ascii="Arial" w:eastAsia="MS Mincho" w:hAnsi="Arial" w:cs="Arial"/>
          <w:color w:val="002060"/>
        </w:rPr>
      </w:pPr>
    </w:p>
    <w:p w14:paraId="59F7A478" w14:textId="798CA8AF" w:rsidR="00966F06" w:rsidRPr="00175BD4" w:rsidRDefault="00DE06EF" w:rsidP="00175BD4">
      <w:pPr>
        <w:ind w:left="709"/>
        <w:rPr>
          <w:rFonts w:ascii="Arial" w:eastAsia="MS Mincho" w:hAnsi="Arial" w:cs="Arial"/>
          <w:color w:val="002060"/>
          <w:szCs w:val="22"/>
        </w:rPr>
      </w:pPr>
      <w:r w:rsidRPr="00175BD4">
        <w:rPr>
          <w:rFonts w:ascii="Arial" w:eastAsia="MS Mincho" w:hAnsi="Arial" w:cs="Arial"/>
          <w:color w:val="002060"/>
          <w:szCs w:val="22"/>
        </w:rPr>
        <w:t>O</w:t>
      </w:r>
      <w:r w:rsidR="00966F06" w:rsidRPr="00175BD4">
        <w:rPr>
          <w:rFonts w:ascii="Arial" w:eastAsia="MS Mincho" w:hAnsi="Arial" w:cs="Arial"/>
          <w:color w:val="002060"/>
          <w:szCs w:val="22"/>
        </w:rPr>
        <w:t xml:space="preserve">ppheng av ledninger som ikke er omsøkt av Aktør etter krav i Avtalen, og der aktiviteten fortsetter etter at Aktør har fått skriftlig melding av Stolpeeier, kan medføre reaksjoner i form av at Stolpeeier midlertidig innfører saksbehandlingsstopp inntil </w:t>
      </w:r>
      <w:r w:rsidRPr="00175BD4">
        <w:rPr>
          <w:rFonts w:ascii="Arial" w:eastAsia="MS Mincho" w:hAnsi="Arial" w:cs="Arial"/>
          <w:color w:val="002060"/>
          <w:szCs w:val="22"/>
        </w:rPr>
        <w:t>forholdet er bragt i orden</w:t>
      </w:r>
      <w:r w:rsidR="00966F06" w:rsidRPr="00175BD4">
        <w:rPr>
          <w:rFonts w:ascii="Arial" w:eastAsia="MS Mincho" w:hAnsi="Arial" w:cs="Arial"/>
          <w:color w:val="002060"/>
          <w:szCs w:val="22"/>
        </w:rPr>
        <w:t>. Dersom Aktør over tid ikke viser forbedring</w:t>
      </w:r>
      <w:r w:rsidR="00030B66" w:rsidRPr="00175BD4">
        <w:rPr>
          <w:rFonts w:ascii="Arial" w:eastAsia="MS Mincho" w:hAnsi="Arial" w:cs="Arial"/>
          <w:color w:val="002060"/>
          <w:szCs w:val="22"/>
        </w:rPr>
        <w:t>,</w:t>
      </w:r>
      <w:r w:rsidR="00966F06" w:rsidRPr="00175BD4">
        <w:rPr>
          <w:rFonts w:ascii="Arial" w:eastAsia="MS Mincho" w:hAnsi="Arial" w:cs="Arial"/>
          <w:color w:val="002060"/>
          <w:szCs w:val="22"/>
        </w:rPr>
        <w:t xml:space="preserve"> har Stolpeeier rett til å gjennomføre</w:t>
      </w:r>
      <w:r w:rsidR="00030B66" w:rsidRPr="00175BD4">
        <w:rPr>
          <w:rFonts w:ascii="Arial" w:eastAsia="MS Mincho" w:hAnsi="Arial" w:cs="Arial"/>
          <w:color w:val="002060"/>
          <w:szCs w:val="22"/>
        </w:rPr>
        <w:t xml:space="preserve"> heving etter reglene i </w:t>
      </w:r>
      <w:r w:rsidR="00966F06" w:rsidRPr="00175BD4">
        <w:rPr>
          <w:rFonts w:ascii="Arial" w:eastAsia="MS Mincho" w:hAnsi="Arial" w:cs="Arial"/>
          <w:color w:val="002060"/>
          <w:szCs w:val="22"/>
        </w:rPr>
        <w:t>punkt 15.2.2.</w:t>
      </w:r>
    </w:p>
    <w:p w14:paraId="0463059A" w14:textId="7ED1BDCA" w:rsidR="004A3BDC" w:rsidRPr="00175BD4" w:rsidRDefault="004A3BDC" w:rsidP="00175BD4">
      <w:pPr>
        <w:pStyle w:val="Rentekst"/>
        <w:rPr>
          <w:rFonts w:ascii="Arial" w:eastAsia="MS Mincho" w:hAnsi="Arial" w:cs="Arial"/>
          <w:color w:val="002060"/>
          <w:sz w:val="22"/>
          <w:szCs w:val="22"/>
        </w:rPr>
      </w:pPr>
    </w:p>
    <w:p w14:paraId="4F6AE465" w14:textId="77777777" w:rsidR="00433468" w:rsidRPr="00175BD4" w:rsidRDefault="00433468" w:rsidP="00175BD4">
      <w:pPr>
        <w:pStyle w:val="Rentekst"/>
        <w:rPr>
          <w:rFonts w:ascii="Arial" w:eastAsia="MS Mincho" w:hAnsi="Arial" w:cs="Arial"/>
          <w:color w:val="002060"/>
          <w:sz w:val="22"/>
          <w:szCs w:val="22"/>
        </w:rPr>
      </w:pPr>
    </w:p>
    <w:p w14:paraId="1321B162" w14:textId="443312DE" w:rsidR="00BD5606" w:rsidRPr="00175BD4" w:rsidRDefault="00BD5606" w:rsidP="00175BD4">
      <w:pPr>
        <w:pStyle w:val="Overskrift1"/>
        <w:spacing w:before="0" w:after="0"/>
        <w:ind w:left="709" w:hanging="709"/>
        <w:rPr>
          <w:rFonts w:ascii="Arial" w:hAnsi="Arial" w:cs="Arial"/>
          <w:color w:val="002060"/>
        </w:rPr>
      </w:pPr>
      <w:bookmarkStart w:id="98" w:name="_Toc187128378"/>
      <w:bookmarkStart w:id="99" w:name="_Toc194814853"/>
      <w:bookmarkStart w:id="100" w:name="_Toc194814934"/>
      <w:bookmarkStart w:id="101" w:name="_Toc197495448"/>
      <w:bookmarkStart w:id="102" w:name="_Toc197503996"/>
      <w:bookmarkStart w:id="103" w:name="_Toc217381546"/>
      <w:bookmarkStart w:id="104" w:name="_Toc21327942"/>
      <w:r w:rsidRPr="00175BD4">
        <w:rPr>
          <w:rFonts w:ascii="Arial" w:hAnsi="Arial" w:cs="Arial"/>
          <w:color w:val="002060"/>
        </w:rPr>
        <w:t xml:space="preserve">Opphør </w:t>
      </w:r>
      <w:r w:rsidR="00586C55" w:rsidRPr="00175BD4">
        <w:rPr>
          <w:rFonts w:ascii="Arial" w:hAnsi="Arial" w:cs="Arial"/>
          <w:color w:val="002060"/>
        </w:rPr>
        <w:t xml:space="preserve">og/eller endring </w:t>
      </w:r>
      <w:r w:rsidRPr="00175BD4">
        <w:rPr>
          <w:rFonts w:ascii="Arial" w:hAnsi="Arial" w:cs="Arial"/>
          <w:color w:val="002060"/>
        </w:rPr>
        <w:t>av fellesføringsanlegg</w:t>
      </w:r>
      <w:bookmarkEnd w:id="98"/>
      <w:bookmarkEnd w:id="99"/>
      <w:bookmarkEnd w:id="100"/>
      <w:bookmarkEnd w:id="101"/>
      <w:bookmarkEnd w:id="102"/>
      <w:bookmarkEnd w:id="103"/>
      <w:bookmarkEnd w:id="104"/>
    </w:p>
    <w:p w14:paraId="7667A88F" w14:textId="77777777" w:rsidR="004A3BDC" w:rsidRPr="00175BD4" w:rsidRDefault="004A3BDC" w:rsidP="00175BD4">
      <w:pPr>
        <w:rPr>
          <w:rFonts w:ascii="Arial" w:hAnsi="Arial" w:cs="Arial"/>
          <w:color w:val="002060"/>
        </w:rPr>
      </w:pPr>
    </w:p>
    <w:p w14:paraId="0E9EBBB2" w14:textId="221B597F" w:rsidR="00847B2D" w:rsidRPr="00175BD4" w:rsidRDefault="00586C5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Når </w:t>
      </w:r>
      <w:r w:rsidR="00982A19" w:rsidRPr="00175BD4">
        <w:rPr>
          <w:rFonts w:ascii="Arial" w:eastAsia="MS Mincho" w:hAnsi="Arial" w:cs="Arial"/>
          <w:color w:val="002060"/>
          <w:sz w:val="22"/>
          <w:szCs w:val="22"/>
        </w:rPr>
        <w:t xml:space="preserve">Stolpeeier eller en av aktørene </w:t>
      </w:r>
      <w:r w:rsidRPr="00175BD4">
        <w:rPr>
          <w:rFonts w:ascii="Arial" w:eastAsia="MS Mincho" w:hAnsi="Arial" w:cs="Arial"/>
          <w:color w:val="002060"/>
          <w:sz w:val="22"/>
          <w:szCs w:val="22"/>
        </w:rPr>
        <w:t xml:space="preserve">trer ut av en fellesføring skal </w:t>
      </w:r>
      <w:r w:rsidR="00982A19" w:rsidRPr="00175BD4">
        <w:rPr>
          <w:rFonts w:ascii="Arial" w:eastAsia="MS Mincho" w:hAnsi="Arial" w:cs="Arial"/>
          <w:color w:val="002060"/>
          <w:sz w:val="22"/>
          <w:szCs w:val="22"/>
        </w:rPr>
        <w:t>vedkommende</w:t>
      </w:r>
      <w:r w:rsidRPr="00175BD4">
        <w:rPr>
          <w:rFonts w:ascii="Arial" w:eastAsia="MS Mincho" w:hAnsi="Arial" w:cs="Arial"/>
          <w:color w:val="002060"/>
          <w:sz w:val="22"/>
          <w:szCs w:val="22"/>
        </w:rPr>
        <w:t xml:space="preserve"> selv </w:t>
      </w:r>
      <w:proofErr w:type="gramStart"/>
      <w:r w:rsidRPr="00175BD4">
        <w:rPr>
          <w:rFonts w:ascii="Arial" w:eastAsia="MS Mincho" w:hAnsi="Arial" w:cs="Arial"/>
          <w:color w:val="002060"/>
          <w:sz w:val="22"/>
          <w:szCs w:val="22"/>
        </w:rPr>
        <w:t>forestå</w:t>
      </w:r>
      <w:proofErr w:type="gramEnd"/>
      <w:r w:rsidRPr="00175BD4">
        <w:rPr>
          <w:rFonts w:ascii="Arial" w:eastAsia="MS Mincho" w:hAnsi="Arial" w:cs="Arial"/>
          <w:color w:val="002060"/>
          <w:sz w:val="22"/>
          <w:szCs w:val="22"/>
        </w:rPr>
        <w:t xml:space="preserve"> og bekoste demontering av egne anleggsdeler. </w:t>
      </w:r>
      <w:r w:rsidR="006C2ED7" w:rsidRPr="00175BD4">
        <w:rPr>
          <w:rFonts w:ascii="Arial" w:eastAsia="MS Mincho" w:hAnsi="Arial" w:cs="Arial"/>
          <w:color w:val="002060"/>
          <w:sz w:val="22"/>
          <w:szCs w:val="22"/>
        </w:rPr>
        <w:t xml:space="preserve">Etter </w:t>
      </w:r>
      <w:r w:rsidR="000E6A19" w:rsidRPr="00175BD4">
        <w:rPr>
          <w:rFonts w:ascii="Arial" w:eastAsia="MS Mincho" w:hAnsi="Arial" w:cs="Arial"/>
          <w:color w:val="002060"/>
          <w:sz w:val="22"/>
          <w:szCs w:val="22"/>
        </w:rPr>
        <w:t xml:space="preserve">en aktørs </w:t>
      </w:r>
      <w:r w:rsidR="006C2ED7" w:rsidRPr="00175BD4">
        <w:rPr>
          <w:rFonts w:ascii="Arial" w:eastAsia="MS Mincho" w:hAnsi="Arial" w:cs="Arial"/>
          <w:color w:val="002060"/>
          <w:sz w:val="22"/>
          <w:szCs w:val="22"/>
        </w:rPr>
        <w:t>uttreden opphører vedkommende</w:t>
      </w:r>
      <w:r w:rsidR="007B5F84" w:rsidRPr="00175BD4">
        <w:rPr>
          <w:rFonts w:ascii="Arial" w:eastAsia="MS Mincho" w:hAnsi="Arial" w:cs="Arial"/>
          <w:color w:val="002060"/>
          <w:sz w:val="22"/>
          <w:szCs w:val="22"/>
        </w:rPr>
        <w:t xml:space="preserve"> </w:t>
      </w:r>
      <w:r w:rsidR="006C2ED7" w:rsidRPr="00175BD4">
        <w:rPr>
          <w:rFonts w:ascii="Arial" w:eastAsia="MS Mincho" w:hAnsi="Arial" w:cs="Arial"/>
          <w:color w:val="002060"/>
          <w:sz w:val="22"/>
          <w:szCs w:val="22"/>
        </w:rPr>
        <w:t>s</w:t>
      </w:r>
      <w:r w:rsidR="007B5F84" w:rsidRPr="00175BD4">
        <w:rPr>
          <w:rFonts w:ascii="Arial" w:eastAsia="MS Mincho" w:hAnsi="Arial" w:cs="Arial"/>
          <w:color w:val="002060"/>
          <w:sz w:val="22"/>
          <w:szCs w:val="22"/>
        </w:rPr>
        <w:t>in</w:t>
      </w:r>
      <w:r w:rsidR="006C2ED7" w:rsidRPr="00175BD4">
        <w:rPr>
          <w:rFonts w:ascii="Arial" w:eastAsia="MS Mincho" w:hAnsi="Arial" w:cs="Arial"/>
          <w:color w:val="002060"/>
          <w:sz w:val="22"/>
          <w:szCs w:val="22"/>
        </w:rPr>
        <w:t xml:space="preserve"> betalingsplikt fra </w:t>
      </w:r>
      <w:proofErr w:type="gramStart"/>
      <w:r w:rsidR="006C2ED7" w:rsidRPr="00175BD4">
        <w:rPr>
          <w:rFonts w:ascii="Arial" w:eastAsia="MS Mincho" w:hAnsi="Arial" w:cs="Arial"/>
          <w:color w:val="002060"/>
          <w:sz w:val="22"/>
          <w:szCs w:val="22"/>
        </w:rPr>
        <w:t>det året anlegget</w:t>
      </w:r>
      <w:proofErr w:type="gramEnd"/>
      <w:r w:rsidR="006C2ED7" w:rsidRPr="00175BD4">
        <w:rPr>
          <w:rFonts w:ascii="Arial" w:eastAsia="MS Mincho" w:hAnsi="Arial" w:cs="Arial"/>
          <w:color w:val="002060"/>
          <w:sz w:val="22"/>
          <w:szCs w:val="22"/>
        </w:rPr>
        <w:t xml:space="preserve"> demonteres.</w:t>
      </w:r>
    </w:p>
    <w:p w14:paraId="7A934CE4" w14:textId="77777777" w:rsidR="00847B2D" w:rsidRPr="00175BD4" w:rsidRDefault="00847B2D" w:rsidP="00175BD4">
      <w:pPr>
        <w:pStyle w:val="Rentekst"/>
        <w:rPr>
          <w:rFonts w:ascii="Arial" w:eastAsia="MS Mincho" w:hAnsi="Arial" w:cs="Arial"/>
          <w:color w:val="002060"/>
          <w:sz w:val="22"/>
          <w:szCs w:val="22"/>
        </w:rPr>
      </w:pPr>
    </w:p>
    <w:p w14:paraId="7FF9ADA0" w14:textId="7EB474A1" w:rsidR="00BD5606" w:rsidRPr="00175BD4" w:rsidRDefault="00BB4138"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Stolpeeiers planer om å trekke seg ut av fellesføring skal skriftlig varsles Aktør </w:t>
      </w:r>
      <w:r w:rsidR="00E1428F" w:rsidRPr="00175BD4">
        <w:rPr>
          <w:rFonts w:ascii="Arial" w:eastAsia="MS Mincho" w:hAnsi="Arial" w:cs="Arial"/>
          <w:color w:val="002060"/>
          <w:sz w:val="22"/>
          <w:szCs w:val="22"/>
        </w:rPr>
        <w:t xml:space="preserve">som hovedregel </w:t>
      </w:r>
      <w:r w:rsidRPr="00175BD4">
        <w:rPr>
          <w:rFonts w:ascii="Arial" w:eastAsia="MS Mincho" w:hAnsi="Arial" w:cs="Arial"/>
          <w:color w:val="002060"/>
          <w:sz w:val="22"/>
          <w:szCs w:val="22"/>
        </w:rPr>
        <w:t>6 måneder før Stolpeeiers ledningsanlegg fjernes.</w:t>
      </w:r>
    </w:p>
    <w:p w14:paraId="1222DD53" w14:textId="77777777" w:rsidR="004A3BDC" w:rsidRPr="00175BD4" w:rsidRDefault="004A3BDC" w:rsidP="00175BD4">
      <w:pPr>
        <w:pStyle w:val="Rentekst"/>
        <w:rPr>
          <w:rFonts w:ascii="Arial" w:eastAsia="MS Mincho" w:hAnsi="Arial" w:cs="Arial"/>
          <w:color w:val="002060"/>
          <w:sz w:val="22"/>
          <w:szCs w:val="22"/>
        </w:rPr>
      </w:pPr>
    </w:p>
    <w:p w14:paraId="3914CE55" w14:textId="0088AE1B" w:rsidR="00BD5606" w:rsidRPr="00175BD4" w:rsidRDefault="00321A1D" w:rsidP="00175BD4">
      <w:pPr>
        <w:pStyle w:val="Overskrift2"/>
        <w:spacing w:before="0" w:after="0"/>
        <w:ind w:left="709" w:hanging="709"/>
        <w:rPr>
          <w:rFonts w:ascii="Arial" w:eastAsia="MS Mincho" w:hAnsi="Arial" w:cs="Arial"/>
          <w:bCs/>
          <w:color w:val="002060"/>
          <w:szCs w:val="22"/>
        </w:rPr>
      </w:pPr>
      <w:bookmarkStart w:id="105" w:name="_Toc187128381"/>
      <w:bookmarkStart w:id="106" w:name="_Toc194814856"/>
      <w:bookmarkStart w:id="107" w:name="_Toc194814937"/>
      <w:bookmarkStart w:id="108" w:name="_Toc197495451"/>
      <w:bookmarkStart w:id="109" w:name="_Toc197503999"/>
      <w:bookmarkStart w:id="110" w:name="_Toc217381549"/>
      <w:bookmarkStart w:id="111" w:name="_Toc21327943"/>
      <w:r w:rsidRPr="00175BD4">
        <w:rPr>
          <w:rFonts w:ascii="Arial" w:eastAsia="MS Mincho" w:hAnsi="Arial" w:cs="Arial"/>
          <w:bCs/>
          <w:color w:val="002060"/>
          <w:szCs w:val="22"/>
        </w:rPr>
        <w:t>Stolpeeier</w:t>
      </w:r>
      <w:r w:rsidR="00BD5606" w:rsidRPr="00175BD4">
        <w:rPr>
          <w:rFonts w:ascii="Arial" w:eastAsia="MS Mincho" w:hAnsi="Arial" w:cs="Arial"/>
          <w:bCs/>
          <w:color w:val="002060"/>
          <w:szCs w:val="22"/>
        </w:rPr>
        <w:t xml:space="preserve"> </w:t>
      </w:r>
      <w:r w:rsidR="006C2ED7" w:rsidRPr="00175BD4">
        <w:rPr>
          <w:rFonts w:ascii="Arial" w:eastAsia="MS Mincho" w:hAnsi="Arial" w:cs="Arial"/>
          <w:bCs/>
          <w:color w:val="002060"/>
          <w:szCs w:val="22"/>
        </w:rPr>
        <w:t xml:space="preserve">demonterer </w:t>
      </w:r>
      <w:r w:rsidR="00061E0F" w:rsidRPr="00175BD4">
        <w:rPr>
          <w:rFonts w:ascii="Arial" w:eastAsia="MS Mincho" w:hAnsi="Arial" w:cs="Arial"/>
          <w:bCs/>
          <w:color w:val="002060"/>
          <w:szCs w:val="22"/>
        </w:rPr>
        <w:t>lednings</w:t>
      </w:r>
      <w:r w:rsidR="00BD5606" w:rsidRPr="00175BD4">
        <w:rPr>
          <w:rFonts w:ascii="Arial" w:eastAsia="MS Mincho" w:hAnsi="Arial" w:cs="Arial"/>
          <w:bCs/>
          <w:color w:val="002060"/>
          <w:szCs w:val="22"/>
        </w:rPr>
        <w:t>anlegg</w:t>
      </w:r>
      <w:r w:rsidR="00F20675" w:rsidRPr="00175BD4">
        <w:rPr>
          <w:rFonts w:ascii="Arial" w:eastAsia="MS Mincho" w:hAnsi="Arial" w:cs="Arial"/>
          <w:bCs/>
          <w:color w:val="002060"/>
          <w:szCs w:val="22"/>
        </w:rPr>
        <w:t xml:space="preserve"> </w:t>
      </w:r>
      <w:r w:rsidR="006C2ED7" w:rsidRPr="00175BD4">
        <w:rPr>
          <w:rFonts w:ascii="Arial" w:eastAsia="MS Mincho" w:hAnsi="Arial" w:cs="Arial"/>
          <w:bCs/>
          <w:color w:val="002060"/>
          <w:szCs w:val="22"/>
        </w:rPr>
        <w:t xml:space="preserve">hvor </w:t>
      </w:r>
      <w:r w:rsidR="00F20675" w:rsidRPr="00175BD4">
        <w:rPr>
          <w:rFonts w:ascii="Arial" w:eastAsia="MS Mincho" w:hAnsi="Arial" w:cs="Arial"/>
          <w:bCs/>
          <w:color w:val="002060"/>
          <w:szCs w:val="22"/>
        </w:rPr>
        <w:t xml:space="preserve">kun </w:t>
      </w:r>
      <w:r w:rsidR="00BD5606" w:rsidRPr="00175BD4">
        <w:rPr>
          <w:rFonts w:ascii="Arial" w:eastAsia="MS Mincho" w:hAnsi="Arial" w:cs="Arial"/>
          <w:bCs/>
          <w:color w:val="002060"/>
          <w:szCs w:val="22"/>
        </w:rPr>
        <w:t>Aktør</w:t>
      </w:r>
      <w:r w:rsidR="003A4A7C" w:rsidRPr="00175BD4">
        <w:rPr>
          <w:rFonts w:ascii="Arial" w:eastAsia="MS Mincho" w:hAnsi="Arial" w:cs="Arial"/>
          <w:bCs/>
          <w:color w:val="002060"/>
          <w:szCs w:val="22"/>
        </w:rPr>
        <w:t xml:space="preserve"> </w:t>
      </w:r>
      <w:r w:rsidR="006C2ED7" w:rsidRPr="00175BD4">
        <w:rPr>
          <w:rFonts w:ascii="Arial" w:eastAsia="MS Mincho" w:hAnsi="Arial" w:cs="Arial"/>
          <w:bCs/>
          <w:color w:val="002060"/>
          <w:szCs w:val="22"/>
        </w:rPr>
        <w:t>er etablert</w:t>
      </w:r>
      <w:bookmarkEnd w:id="105"/>
      <w:bookmarkEnd w:id="106"/>
      <w:bookmarkEnd w:id="107"/>
      <w:bookmarkEnd w:id="108"/>
      <w:bookmarkEnd w:id="109"/>
      <w:bookmarkEnd w:id="110"/>
      <w:bookmarkEnd w:id="111"/>
    </w:p>
    <w:p w14:paraId="03DF3EEA" w14:textId="77777777" w:rsidR="004A3BDC" w:rsidRPr="00175BD4" w:rsidRDefault="004A3BDC" w:rsidP="00175BD4">
      <w:pPr>
        <w:rPr>
          <w:rFonts w:ascii="Arial" w:eastAsia="MS Mincho" w:hAnsi="Arial" w:cs="Arial"/>
          <w:color w:val="002060"/>
        </w:rPr>
      </w:pPr>
    </w:p>
    <w:p w14:paraId="6E3C5B08" w14:textId="7ADA634A" w:rsidR="0000264E" w:rsidRPr="00175BD4" w:rsidRDefault="00A25FC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w:t>
      </w:r>
      <w:r w:rsidR="008659F8" w:rsidRPr="00175BD4">
        <w:rPr>
          <w:rFonts w:ascii="Arial" w:eastAsia="MS Mincho" w:hAnsi="Arial" w:cs="Arial"/>
          <w:color w:val="002060"/>
          <w:sz w:val="22"/>
          <w:szCs w:val="22"/>
        </w:rPr>
        <w:t xml:space="preserve">kan </w:t>
      </w:r>
      <w:r w:rsidR="00856007" w:rsidRPr="00175BD4">
        <w:rPr>
          <w:rFonts w:ascii="Arial" w:eastAsia="MS Mincho" w:hAnsi="Arial" w:cs="Arial"/>
          <w:color w:val="002060"/>
          <w:sz w:val="22"/>
          <w:szCs w:val="22"/>
        </w:rPr>
        <w:t>overta</w:t>
      </w:r>
      <w:r w:rsidR="00AB33E2" w:rsidRPr="00175BD4">
        <w:rPr>
          <w:rFonts w:ascii="Arial" w:eastAsia="MS Mincho" w:hAnsi="Arial" w:cs="Arial"/>
          <w:color w:val="002060"/>
          <w:sz w:val="22"/>
          <w:szCs w:val="22"/>
        </w:rPr>
        <w:t xml:space="preserve"> vederlagsfritt </w:t>
      </w:r>
      <w:r w:rsidRPr="00175BD4">
        <w:rPr>
          <w:rFonts w:ascii="Arial" w:eastAsia="MS Mincho" w:hAnsi="Arial" w:cs="Arial"/>
          <w:color w:val="002060"/>
          <w:sz w:val="22"/>
          <w:szCs w:val="22"/>
        </w:rPr>
        <w:t>eierskapet</w:t>
      </w:r>
      <w:r w:rsidR="004C767A" w:rsidRPr="00175BD4">
        <w:rPr>
          <w:rFonts w:ascii="Arial" w:eastAsia="MS Mincho" w:hAnsi="Arial" w:cs="Arial"/>
          <w:color w:val="002060"/>
          <w:sz w:val="22"/>
          <w:szCs w:val="22"/>
        </w:rPr>
        <w:t>, rettigheter og plikter,</w:t>
      </w:r>
      <w:r w:rsidRPr="00175BD4">
        <w:rPr>
          <w:rFonts w:ascii="Arial" w:eastAsia="MS Mincho" w:hAnsi="Arial" w:cs="Arial"/>
          <w:color w:val="002060"/>
          <w:sz w:val="22"/>
          <w:szCs w:val="22"/>
        </w:rPr>
        <w:t xml:space="preserve"> til </w:t>
      </w:r>
      <w:r w:rsidR="001A467E" w:rsidRPr="00175BD4">
        <w:rPr>
          <w:rFonts w:ascii="Arial" w:eastAsia="MS Mincho" w:hAnsi="Arial" w:cs="Arial"/>
          <w:color w:val="002060"/>
          <w:sz w:val="22"/>
          <w:szCs w:val="22"/>
        </w:rPr>
        <w:t>masten(e)</w:t>
      </w:r>
      <w:r w:rsidR="00856007" w:rsidRPr="00175BD4">
        <w:rPr>
          <w:rFonts w:ascii="Arial" w:eastAsia="MS Mincho" w:hAnsi="Arial" w:cs="Arial"/>
          <w:color w:val="002060"/>
          <w:sz w:val="22"/>
          <w:szCs w:val="22"/>
        </w:rPr>
        <w:t xml:space="preserve"> fra det tidspunkt </w:t>
      </w:r>
      <w:r w:rsidR="00321A1D" w:rsidRPr="00175BD4">
        <w:rPr>
          <w:rFonts w:ascii="Arial" w:eastAsia="MS Mincho" w:hAnsi="Arial" w:cs="Arial"/>
          <w:color w:val="002060"/>
          <w:sz w:val="22"/>
          <w:szCs w:val="22"/>
        </w:rPr>
        <w:t>Stolpeeier</w:t>
      </w:r>
      <w:r w:rsidR="00856007" w:rsidRPr="00175BD4">
        <w:rPr>
          <w:rFonts w:ascii="Arial" w:eastAsia="MS Mincho" w:hAnsi="Arial" w:cs="Arial"/>
          <w:color w:val="002060"/>
          <w:sz w:val="22"/>
          <w:szCs w:val="22"/>
        </w:rPr>
        <w:t>s egne ledningsanlegg er fjernet og demontert</w:t>
      </w:r>
      <w:r w:rsidR="00BB4138" w:rsidRPr="00175BD4">
        <w:rPr>
          <w:rFonts w:ascii="Arial" w:eastAsia="MS Mincho" w:hAnsi="Arial" w:cs="Arial"/>
          <w:color w:val="002060"/>
          <w:sz w:val="22"/>
          <w:szCs w:val="22"/>
        </w:rPr>
        <w:t xml:space="preserve"> dersom ikke Aktør velger å fjerne også sine ledningsanlegg</w:t>
      </w:r>
      <w:r w:rsidR="001A467E" w:rsidRPr="00175BD4">
        <w:rPr>
          <w:rFonts w:ascii="Arial" w:eastAsia="MS Mincho" w:hAnsi="Arial" w:cs="Arial"/>
          <w:color w:val="002060"/>
          <w:sz w:val="22"/>
          <w:szCs w:val="22"/>
        </w:rPr>
        <w:t xml:space="preserve">. </w:t>
      </w:r>
      <w:r w:rsidR="000E6A19" w:rsidRPr="00175BD4">
        <w:rPr>
          <w:rFonts w:ascii="Arial" w:eastAsia="MS Mincho" w:hAnsi="Arial" w:cs="Arial"/>
          <w:color w:val="002060"/>
          <w:sz w:val="22"/>
          <w:szCs w:val="22"/>
        </w:rPr>
        <w:t xml:space="preserve">Dersom Stolpeeier </w:t>
      </w:r>
      <w:r w:rsidR="00E46748" w:rsidRPr="00175BD4">
        <w:rPr>
          <w:rFonts w:ascii="Arial" w:eastAsia="MS Mincho" w:hAnsi="Arial" w:cs="Arial"/>
          <w:color w:val="002060"/>
          <w:sz w:val="22"/>
          <w:szCs w:val="22"/>
        </w:rPr>
        <w:t>ønsker å beholde eierskapet til mastene, så fortsetter nærværende Avtale å gjelde.</w:t>
      </w:r>
    </w:p>
    <w:p w14:paraId="1C7D3F0A" w14:textId="77777777" w:rsidR="0000264E" w:rsidRPr="00175BD4" w:rsidRDefault="0000264E" w:rsidP="00175BD4">
      <w:pPr>
        <w:pStyle w:val="Rentekst"/>
        <w:ind w:left="709"/>
        <w:rPr>
          <w:rFonts w:ascii="Arial" w:eastAsia="MS Mincho" w:hAnsi="Arial" w:cs="Arial"/>
          <w:color w:val="002060"/>
          <w:sz w:val="22"/>
          <w:szCs w:val="22"/>
        </w:rPr>
      </w:pPr>
    </w:p>
    <w:p w14:paraId="15A51A03" w14:textId="48CC78CB" w:rsidR="004A3BDC" w:rsidRDefault="001A467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w:t>
      </w:r>
      <w:r w:rsidR="004329C5" w:rsidRPr="00175BD4">
        <w:rPr>
          <w:rFonts w:ascii="Arial" w:eastAsia="MS Mincho" w:hAnsi="Arial" w:cs="Arial"/>
          <w:color w:val="002060"/>
          <w:sz w:val="22"/>
          <w:szCs w:val="22"/>
        </w:rPr>
        <w:t xml:space="preserve">må </w:t>
      </w:r>
      <w:r w:rsidR="00753071" w:rsidRPr="00175BD4">
        <w:rPr>
          <w:rFonts w:ascii="Arial" w:eastAsia="MS Mincho" w:hAnsi="Arial" w:cs="Arial"/>
          <w:color w:val="002060"/>
          <w:sz w:val="22"/>
          <w:szCs w:val="22"/>
        </w:rPr>
        <w:t xml:space="preserve">selv sørge for å innhente </w:t>
      </w:r>
      <w:r w:rsidRPr="00175BD4">
        <w:rPr>
          <w:rFonts w:ascii="Arial" w:eastAsia="MS Mincho" w:hAnsi="Arial" w:cs="Arial"/>
          <w:color w:val="002060"/>
          <w:sz w:val="22"/>
          <w:szCs w:val="22"/>
        </w:rPr>
        <w:t xml:space="preserve">tillatelser fra berørte grunneiere </w:t>
      </w:r>
      <w:r w:rsidR="00753071" w:rsidRPr="00175BD4">
        <w:rPr>
          <w:rFonts w:ascii="Arial" w:eastAsia="MS Mincho" w:hAnsi="Arial" w:cs="Arial"/>
          <w:color w:val="002060"/>
          <w:sz w:val="22"/>
          <w:szCs w:val="22"/>
        </w:rPr>
        <w:t xml:space="preserve">dersom dette er nødvendig. </w:t>
      </w:r>
      <w:r w:rsidR="00397456" w:rsidRPr="00175BD4">
        <w:rPr>
          <w:rFonts w:ascii="Arial" w:eastAsia="MS Mincho" w:hAnsi="Arial" w:cs="Arial"/>
          <w:color w:val="002060"/>
          <w:sz w:val="22"/>
          <w:szCs w:val="22"/>
        </w:rPr>
        <w:t>Egen a</w:t>
      </w:r>
      <w:r w:rsidR="00AB33E2" w:rsidRPr="00175BD4">
        <w:rPr>
          <w:rFonts w:ascii="Arial" w:eastAsia="MS Mincho" w:hAnsi="Arial" w:cs="Arial"/>
          <w:color w:val="002060"/>
          <w:sz w:val="22"/>
          <w:szCs w:val="22"/>
        </w:rPr>
        <w:t>vtale om e</w:t>
      </w:r>
      <w:r w:rsidR="00233EF5" w:rsidRPr="00175BD4">
        <w:rPr>
          <w:rFonts w:ascii="Arial" w:eastAsia="MS Mincho" w:hAnsi="Arial" w:cs="Arial"/>
          <w:color w:val="002060"/>
          <w:sz w:val="22"/>
          <w:szCs w:val="22"/>
        </w:rPr>
        <w:t xml:space="preserve">ierskifte </w:t>
      </w:r>
      <w:r w:rsidR="00F20675" w:rsidRPr="00175BD4">
        <w:rPr>
          <w:rFonts w:ascii="Arial" w:eastAsia="MS Mincho" w:hAnsi="Arial" w:cs="Arial"/>
          <w:color w:val="002060"/>
          <w:sz w:val="22"/>
          <w:szCs w:val="22"/>
        </w:rPr>
        <w:t xml:space="preserve">bør </w:t>
      </w:r>
      <w:r w:rsidR="00AB33E2" w:rsidRPr="00175BD4">
        <w:rPr>
          <w:rFonts w:ascii="Arial" w:eastAsia="MS Mincho" w:hAnsi="Arial" w:cs="Arial"/>
          <w:color w:val="002060"/>
          <w:sz w:val="22"/>
          <w:szCs w:val="22"/>
        </w:rPr>
        <w:t>inngås</w:t>
      </w:r>
      <w:r w:rsidR="00397456" w:rsidRPr="00175BD4">
        <w:rPr>
          <w:rFonts w:ascii="Arial" w:eastAsia="MS Mincho" w:hAnsi="Arial" w:cs="Arial"/>
          <w:color w:val="002060"/>
          <w:sz w:val="22"/>
          <w:szCs w:val="22"/>
        </w:rPr>
        <w:t>.</w:t>
      </w:r>
    </w:p>
    <w:p w14:paraId="6742EB4B" w14:textId="77777777" w:rsidR="00DC7FD6" w:rsidRPr="00175BD4" w:rsidRDefault="00DC7FD6" w:rsidP="00DC7FD6">
      <w:pPr>
        <w:pStyle w:val="Rentekst"/>
        <w:rPr>
          <w:rFonts w:ascii="Arial" w:eastAsia="MS Mincho" w:hAnsi="Arial" w:cs="Arial"/>
          <w:color w:val="002060"/>
          <w:sz w:val="22"/>
          <w:szCs w:val="22"/>
        </w:rPr>
      </w:pPr>
    </w:p>
    <w:p w14:paraId="639EEB15" w14:textId="2BA26CD5" w:rsidR="00BD5606" w:rsidRPr="00175BD4" w:rsidRDefault="00321A1D" w:rsidP="00175BD4">
      <w:pPr>
        <w:pStyle w:val="Overskrift2"/>
        <w:spacing w:before="0" w:after="0"/>
        <w:ind w:left="709" w:hanging="709"/>
        <w:rPr>
          <w:rFonts w:ascii="Arial" w:eastAsia="MS Mincho" w:hAnsi="Arial" w:cs="Arial"/>
          <w:bCs/>
          <w:color w:val="002060"/>
          <w:szCs w:val="22"/>
        </w:rPr>
      </w:pPr>
      <w:bookmarkStart w:id="112" w:name="_Toc187128382"/>
      <w:bookmarkStart w:id="113" w:name="_Toc194814857"/>
      <w:bookmarkStart w:id="114" w:name="_Toc194814938"/>
      <w:bookmarkStart w:id="115" w:name="_Toc197495452"/>
      <w:bookmarkStart w:id="116" w:name="_Toc197504000"/>
      <w:bookmarkStart w:id="117" w:name="_Toc217381550"/>
      <w:bookmarkStart w:id="118" w:name="_Toc21327944"/>
      <w:r w:rsidRPr="00175BD4">
        <w:rPr>
          <w:rFonts w:ascii="Arial" w:eastAsia="MS Mincho" w:hAnsi="Arial" w:cs="Arial"/>
          <w:bCs/>
          <w:color w:val="002060"/>
          <w:szCs w:val="22"/>
        </w:rPr>
        <w:t>Stolpeeier</w:t>
      </w:r>
      <w:r w:rsidR="003A4A7C" w:rsidRPr="00175BD4">
        <w:rPr>
          <w:rFonts w:ascii="Arial" w:eastAsia="MS Mincho" w:hAnsi="Arial" w:cs="Arial"/>
          <w:bCs/>
          <w:color w:val="002060"/>
          <w:szCs w:val="22"/>
        </w:rPr>
        <w:t xml:space="preserve"> </w:t>
      </w:r>
      <w:r w:rsidR="006C2ED7" w:rsidRPr="00175BD4">
        <w:rPr>
          <w:rFonts w:ascii="Arial" w:eastAsia="MS Mincho" w:hAnsi="Arial" w:cs="Arial"/>
          <w:bCs/>
          <w:color w:val="002060"/>
          <w:szCs w:val="22"/>
        </w:rPr>
        <w:t xml:space="preserve">demonterer </w:t>
      </w:r>
      <w:r w:rsidR="003A4A7C" w:rsidRPr="00175BD4">
        <w:rPr>
          <w:rFonts w:ascii="Arial" w:eastAsia="MS Mincho" w:hAnsi="Arial" w:cs="Arial"/>
          <w:bCs/>
          <w:color w:val="002060"/>
          <w:szCs w:val="22"/>
        </w:rPr>
        <w:t>lednings</w:t>
      </w:r>
      <w:r w:rsidR="00BD5606" w:rsidRPr="00175BD4">
        <w:rPr>
          <w:rFonts w:ascii="Arial" w:eastAsia="MS Mincho" w:hAnsi="Arial" w:cs="Arial"/>
          <w:bCs/>
          <w:color w:val="002060"/>
          <w:szCs w:val="22"/>
        </w:rPr>
        <w:t>anlegg</w:t>
      </w:r>
      <w:r w:rsidR="00F20675" w:rsidRPr="00175BD4">
        <w:rPr>
          <w:rFonts w:ascii="Arial" w:eastAsia="MS Mincho" w:hAnsi="Arial" w:cs="Arial"/>
          <w:bCs/>
          <w:color w:val="002060"/>
          <w:szCs w:val="22"/>
        </w:rPr>
        <w:t xml:space="preserve"> </w:t>
      </w:r>
      <w:r w:rsidR="006C2ED7" w:rsidRPr="00175BD4">
        <w:rPr>
          <w:rFonts w:ascii="Arial" w:eastAsia="MS Mincho" w:hAnsi="Arial" w:cs="Arial"/>
          <w:bCs/>
          <w:color w:val="002060"/>
          <w:szCs w:val="22"/>
        </w:rPr>
        <w:t xml:space="preserve">hvor </w:t>
      </w:r>
      <w:r w:rsidR="00BD5606" w:rsidRPr="00175BD4">
        <w:rPr>
          <w:rFonts w:ascii="Arial" w:eastAsia="MS Mincho" w:hAnsi="Arial" w:cs="Arial"/>
          <w:bCs/>
          <w:color w:val="002060"/>
          <w:szCs w:val="22"/>
        </w:rPr>
        <w:t xml:space="preserve">flere </w:t>
      </w:r>
      <w:r w:rsidR="006C2ED7" w:rsidRPr="00175BD4">
        <w:rPr>
          <w:rFonts w:ascii="Arial" w:eastAsia="MS Mincho" w:hAnsi="Arial" w:cs="Arial"/>
          <w:bCs/>
          <w:color w:val="002060"/>
          <w:szCs w:val="22"/>
        </w:rPr>
        <w:t xml:space="preserve">aktører </w:t>
      </w:r>
      <w:bookmarkEnd w:id="112"/>
      <w:bookmarkEnd w:id="113"/>
      <w:bookmarkEnd w:id="114"/>
      <w:bookmarkEnd w:id="115"/>
      <w:bookmarkEnd w:id="116"/>
      <w:bookmarkEnd w:id="117"/>
      <w:r w:rsidR="006C2ED7" w:rsidRPr="00175BD4">
        <w:rPr>
          <w:rFonts w:ascii="Arial" w:eastAsia="MS Mincho" w:hAnsi="Arial" w:cs="Arial"/>
          <w:bCs/>
          <w:color w:val="002060"/>
          <w:szCs w:val="22"/>
        </w:rPr>
        <w:t>er etablert</w:t>
      </w:r>
      <w:bookmarkEnd w:id="118"/>
    </w:p>
    <w:p w14:paraId="1BC985FB" w14:textId="77777777" w:rsidR="004A3BDC" w:rsidRPr="00175BD4" w:rsidRDefault="004A3BDC" w:rsidP="00175BD4">
      <w:pPr>
        <w:rPr>
          <w:rFonts w:ascii="Arial" w:eastAsia="MS Mincho" w:hAnsi="Arial" w:cs="Arial"/>
          <w:color w:val="002060"/>
        </w:rPr>
      </w:pPr>
    </w:p>
    <w:p w14:paraId="62AD619D" w14:textId="5783E534" w:rsidR="002C414E" w:rsidRPr="00175BD4" w:rsidRDefault="00D92268"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Aktør som inngår i</w:t>
      </w:r>
      <w:r w:rsidR="000955C3" w:rsidRPr="00175BD4">
        <w:rPr>
          <w:rFonts w:ascii="Arial" w:eastAsia="MS Mincho" w:hAnsi="Arial" w:cs="Arial"/>
          <w:color w:val="002060"/>
          <w:sz w:val="22"/>
          <w:szCs w:val="22"/>
        </w:rPr>
        <w:t xml:space="preserve"> </w:t>
      </w:r>
      <w:r w:rsidR="00233EF5" w:rsidRPr="00175BD4">
        <w:rPr>
          <w:rFonts w:ascii="Arial" w:eastAsia="MS Mincho" w:hAnsi="Arial" w:cs="Arial"/>
          <w:color w:val="002060"/>
          <w:sz w:val="22"/>
          <w:szCs w:val="22"/>
        </w:rPr>
        <w:t xml:space="preserve">samme konsern som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har fortrinnsrett til vederlagsfritt å overta </w:t>
      </w:r>
      <w:r w:rsidR="0000264E" w:rsidRPr="00175BD4">
        <w:rPr>
          <w:rFonts w:ascii="Arial" w:eastAsia="MS Mincho" w:hAnsi="Arial" w:cs="Arial"/>
          <w:color w:val="002060"/>
          <w:sz w:val="22"/>
          <w:szCs w:val="22"/>
        </w:rPr>
        <w:t xml:space="preserve">eierskapet, </w:t>
      </w:r>
      <w:r w:rsidRPr="00175BD4">
        <w:rPr>
          <w:rFonts w:ascii="Arial" w:eastAsia="MS Mincho" w:hAnsi="Arial" w:cs="Arial"/>
          <w:color w:val="002060"/>
          <w:sz w:val="22"/>
          <w:szCs w:val="22"/>
        </w:rPr>
        <w:t>rettigheter og plikter til masten</w:t>
      </w:r>
      <w:r w:rsidR="0000264E" w:rsidRPr="00175BD4">
        <w:rPr>
          <w:rFonts w:ascii="Arial" w:eastAsia="MS Mincho" w:hAnsi="Arial" w:cs="Arial"/>
          <w:color w:val="002060"/>
          <w:sz w:val="22"/>
          <w:szCs w:val="22"/>
        </w:rPr>
        <w:t>(</w:t>
      </w:r>
      <w:r w:rsidRPr="00175BD4">
        <w:rPr>
          <w:rFonts w:ascii="Arial" w:eastAsia="MS Mincho" w:hAnsi="Arial" w:cs="Arial"/>
          <w:color w:val="002060"/>
          <w:sz w:val="22"/>
          <w:szCs w:val="22"/>
        </w:rPr>
        <w:t>e</w:t>
      </w:r>
      <w:r w:rsidR="0000264E"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w:t>
      </w:r>
      <w:r w:rsidR="0000264E" w:rsidRPr="00175BD4">
        <w:rPr>
          <w:rFonts w:ascii="Arial" w:eastAsia="MS Mincho" w:hAnsi="Arial" w:cs="Arial"/>
          <w:color w:val="002060"/>
          <w:sz w:val="22"/>
          <w:szCs w:val="22"/>
        </w:rPr>
        <w:t xml:space="preserve">Hvor fortrinnsrett </w:t>
      </w:r>
      <w:r w:rsidRPr="00175BD4">
        <w:rPr>
          <w:rFonts w:ascii="Arial" w:eastAsia="MS Mincho" w:hAnsi="Arial" w:cs="Arial"/>
          <w:color w:val="002060"/>
          <w:sz w:val="22"/>
          <w:szCs w:val="22"/>
        </w:rPr>
        <w:t>ikke</w:t>
      </w:r>
      <w:r w:rsidR="0000264E" w:rsidRPr="00175BD4">
        <w:rPr>
          <w:rFonts w:ascii="Arial" w:eastAsia="MS Mincho" w:hAnsi="Arial" w:cs="Arial"/>
          <w:color w:val="002060"/>
          <w:sz w:val="22"/>
          <w:szCs w:val="22"/>
        </w:rPr>
        <w:t xml:space="preserve"> gjøres gjeldende,</w:t>
      </w:r>
      <w:r w:rsidRPr="00175BD4">
        <w:rPr>
          <w:rFonts w:ascii="Arial" w:eastAsia="MS Mincho" w:hAnsi="Arial" w:cs="Arial"/>
          <w:color w:val="002060"/>
          <w:sz w:val="22"/>
          <w:szCs w:val="22"/>
        </w:rPr>
        <w:t xml:space="preserve"> </w:t>
      </w:r>
      <w:r w:rsidR="00B71A68" w:rsidRPr="00175BD4">
        <w:rPr>
          <w:rFonts w:ascii="Arial" w:eastAsia="MS Mincho" w:hAnsi="Arial" w:cs="Arial"/>
          <w:color w:val="002060"/>
          <w:sz w:val="22"/>
          <w:szCs w:val="22"/>
        </w:rPr>
        <w:t xml:space="preserve">skal </w:t>
      </w:r>
      <w:r w:rsidR="00321A1D" w:rsidRPr="00175BD4">
        <w:rPr>
          <w:rFonts w:ascii="Arial" w:eastAsia="MS Mincho" w:hAnsi="Arial" w:cs="Arial"/>
          <w:color w:val="002060"/>
          <w:sz w:val="22"/>
          <w:szCs w:val="22"/>
        </w:rPr>
        <w:t>Stolpeeier</w:t>
      </w:r>
      <w:r w:rsidR="002C414E" w:rsidRPr="00175BD4">
        <w:rPr>
          <w:rFonts w:ascii="Arial" w:eastAsia="MS Mincho" w:hAnsi="Arial" w:cs="Arial"/>
          <w:color w:val="002060"/>
          <w:sz w:val="22"/>
          <w:szCs w:val="22"/>
        </w:rPr>
        <w:t xml:space="preserve"> </w:t>
      </w:r>
      <w:r w:rsidR="00873F76" w:rsidRPr="00175BD4">
        <w:rPr>
          <w:rFonts w:ascii="Arial" w:eastAsia="MS Mincho" w:hAnsi="Arial" w:cs="Arial"/>
          <w:color w:val="002060"/>
          <w:sz w:val="22"/>
          <w:szCs w:val="22"/>
        </w:rPr>
        <w:t xml:space="preserve">tilby </w:t>
      </w:r>
      <w:r w:rsidR="002C414E" w:rsidRPr="00175BD4">
        <w:rPr>
          <w:rFonts w:ascii="Arial" w:eastAsia="MS Mincho" w:hAnsi="Arial" w:cs="Arial"/>
          <w:color w:val="002060"/>
          <w:sz w:val="22"/>
          <w:szCs w:val="22"/>
        </w:rPr>
        <w:t>overdra</w:t>
      </w:r>
      <w:r w:rsidR="00873F76" w:rsidRPr="00175BD4">
        <w:rPr>
          <w:rFonts w:ascii="Arial" w:eastAsia="MS Mincho" w:hAnsi="Arial" w:cs="Arial"/>
          <w:color w:val="002060"/>
          <w:sz w:val="22"/>
          <w:szCs w:val="22"/>
        </w:rPr>
        <w:t>gelse av</w:t>
      </w:r>
      <w:r w:rsidR="002C414E" w:rsidRPr="00175BD4">
        <w:rPr>
          <w:rFonts w:ascii="Arial" w:eastAsia="MS Mincho" w:hAnsi="Arial" w:cs="Arial"/>
          <w:color w:val="002060"/>
          <w:sz w:val="22"/>
          <w:szCs w:val="22"/>
        </w:rPr>
        <w:t xml:space="preserve"> eiersk</w:t>
      </w:r>
      <w:r w:rsidR="004A3BDC" w:rsidRPr="00175BD4">
        <w:rPr>
          <w:rFonts w:ascii="Arial" w:eastAsia="MS Mincho" w:hAnsi="Arial" w:cs="Arial"/>
          <w:color w:val="002060"/>
          <w:sz w:val="22"/>
          <w:szCs w:val="22"/>
        </w:rPr>
        <w:t>apet etter følgende rekkefølge:</w:t>
      </w:r>
    </w:p>
    <w:p w14:paraId="0E029EFE" w14:textId="77777777" w:rsidR="004A3BDC" w:rsidRPr="00175BD4" w:rsidRDefault="004A3BDC" w:rsidP="00175BD4">
      <w:pPr>
        <w:pStyle w:val="Rentekst"/>
        <w:ind w:left="709"/>
        <w:rPr>
          <w:rFonts w:ascii="Arial" w:eastAsia="MS Mincho" w:hAnsi="Arial" w:cs="Arial"/>
          <w:color w:val="002060"/>
          <w:sz w:val="22"/>
          <w:szCs w:val="22"/>
        </w:rPr>
      </w:pPr>
    </w:p>
    <w:p w14:paraId="3086ADD6" w14:textId="77777777" w:rsidR="002C414E" w:rsidRPr="00175BD4" w:rsidRDefault="002C414E" w:rsidP="00175BD4">
      <w:pPr>
        <w:pStyle w:val="Rentekst"/>
        <w:numPr>
          <w:ilvl w:val="0"/>
          <w:numId w:val="33"/>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lastRenderedPageBreak/>
        <w:t>Tidligere eier</w:t>
      </w:r>
    </w:p>
    <w:p w14:paraId="3CCAFC76" w14:textId="5A00ADFF" w:rsidR="002C414E" w:rsidRPr="00175BD4" w:rsidRDefault="00B27545" w:rsidP="00175BD4">
      <w:pPr>
        <w:pStyle w:val="Rentekst"/>
        <w:numPr>
          <w:ilvl w:val="0"/>
          <w:numId w:val="33"/>
        </w:numPr>
        <w:ind w:left="1134" w:hanging="425"/>
        <w:rPr>
          <w:rFonts w:ascii="Arial" w:eastAsia="MS Mincho" w:hAnsi="Arial" w:cs="Arial"/>
          <w:color w:val="002060"/>
          <w:sz w:val="22"/>
          <w:szCs w:val="22"/>
        </w:rPr>
      </w:pPr>
      <w:r w:rsidRPr="00175BD4">
        <w:rPr>
          <w:rFonts w:ascii="Arial" w:eastAsia="MS Mincho" w:hAnsi="Arial" w:cs="Arial"/>
          <w:color w:val="002060"/>
          <w:sz w:val="22"/>
          <w:szCs w:val="22"/>
        </w:rPr>
        <w:t>Eldste</w:t>
      </w:r>
      <w:r w:rsidR="002C414E" w:rsidRPr="00175BD4">
        <w:rPr>
          <w:rFonts w:ascii="Arial" w:eastAsia="MS Mincho" w:hAnsi="Arial" w:cs="Arial"/>
          <w:color w:val="002060"/>
          <w:sz w:val="22"/>
          <w:szCs w:val="22"/>
        </w:rPr>
        <w:t xml:space="preserve"> </w:t>
      </w:r>
      <w:r w:rsidR="006C2ED7" w:rsidRPr="00175BD4">
        <w:rPr>
          <w:rFonts w:ascii="Arial" w:eastAsia="MS Mincho" w:hAnsi="Arial" w:cs="Arial"/>
          <w:color w:val="002060"/>
          <w:sz w:val="22"/>
          <w:szCs w:val="22"/>
        </w:rPr>
        <w:t>a</w:t>
      </w:r>
      <w:r w:rsidR="002C414E" w:rsidRPr="00175BD4">
        <w:rPr>
          <w:rFonts w:ascii="Arial" w:eastAsia="MS Mincho" w:hAnsi="Arial" w:cs="Arial"/>
          <w:color w:val="002060"/>
          <w:sz w:val="22"/>
          <w:szCs w:val="22"/>
        </w:rPr>
        <w:t>ktør i masten</w:t>
      </w:r>
    </w:p>
    <w:p w14:paraId="6720002D" w14:textId="787143F5" w:rsidR="00BB4138" w:rsidRPr="00175BD4" w:rsidRDefault="00BB4138" w:rsidP="00175BD4">
      <w:pPr>
        <w:pStyle w:val="Rentekst"/>
        <w:rPr>
          <w:rFonts w:ascii="Arial" w:eastAsia="MS Mincho" w:hAnsi="Arial" w:cs="Arial"/>
          <w:color w:val="002060"/>
          <w:sz w:val="22"/>
          <w:szCs w:val="22"/>
        </w:rPr>
      </w:pPr>
    </w:p>
    <w:p w14:paraId="2C4908F6" w14:textId="0AE105B2" w:rsidR="00BB4138" w:rsidRPr="00175BD4" w:rsidRDefault="00BB4138"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w:t>
      </w:r>
      <w:r w:rsidR="008960F2" w:rsidRPr="00175BD4">
        <w:rPr>
          <w:rFonts w:ascii="Arial" w:eastAsia="MS Mincho" w:hAnsi="Arial" w:cs="Arial"/>
          <w:color w:val="002060"/>
          <w:sz w:val="22"/>
          <w:szCs w:val="22"/>
        </w:rPr>
        <w:t xml:space="preserve">som ikke ønsker å </w:t>
      </w:r>
      <w:r w:rsidR="00482F23" w:rsidRPr="00175BD4">
        <w:rPr>
          <w:rFonts w:ascii="Arial" w:eastAsia="MS Mincho" w:hAnsi="Arial" w:cs="Arial"/>
          <w:color w:val="002060"/>
          <w:sz w:val="22"/>
          <w:szCs w:val="22"/>
        </w:rPr>
        <w:t xml:space="preserve">overta eierskapet, må da sørge for at annen aktør overtar eierskapet, </w:t>
      </w:r>
      <w:r w:rsidR="008960F2" w:rsidRPr="00175BD4">
        <w:rPr>
          <w:rFonts w:ascii="Arial" w:eastAsia="MS Mincho" w:hAnsi="Arial" w:cs="Arial"/>
          <w:color w:val="002060"/>
          <w:sz w:val="22"/>
          <w:szCs w:val="22"/>
        </w:rPr>
        <w:t>alternativt</w:t>
      </w:r>
      <w:r w:rsidR="00482F23" w:rsidRPr="00175BD4">
        <w:rPr>
          <w:rFonts w:ascii="Arial" w:eastAsia="MS Mincho" w:hAnsi="Arial" w:cs="Arial"/>
          <w:color w:val="002060"/>
          <w:sz w:val="22"/>
          <w:szCs w:val="22"/>
        </w:rPr>
        <w:t xml:space="preserve"> trekke seg ut av fellesføringsanlegget.</w:t>
      </w:r>
    </w:p>
    <w:p w14:paraId="1793842C" w14:textId="77777777" w:rsidR="00233EF5" w:rsidRPr="00175BD4" w:rsidRDefault="00233EF5" w:rsidP="00175BD4">
      <w:pPr>
        <w:pStyle w:val="Rentekst"/>
        <w:ind w:left="709"/>
        <w:rPr>
          <w:rFonts w:ascii="Arial" w:eastAsia="MS Mincho" w:hAnsi="Arial" w:cs="Arial"/>
          <w:color w:val="002060"/>
        </w:rPr>
      </w:pPr>
    </w:p>
    <w:p w14:paraId="11424874" w14:textId="6B85F3E5" w:rsidR="0000264E" w:rsidRPr="00175BD4" w:rsidRDefault="00873F7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Punkt 7.1</w:t>
      </w:r>
      <w:r w:rsidR="00777ADD" w:rsidRPr="00175BD4">
        <w:rPr>
          <w:rFonts w:ascii="Arial" w:eastAsia="MS Mincho" w:hAnsi="Arial" w:cs="Arial"/>
          <w:color w:val="002060"/>
          <w:sz w:val="22"/>
          <w:szCs w:val="22"/>
        </w:rPr>
        <w:t>, annet</w:t>
      </w:r>
      <w:r w:rsidR="0000264E" w:rsidRPr="00175BD4">
        <w:rPr>
          <w:rFonts w:ascii="Arial" w:eastAsia="MS Mincho" w:hAnsi="Arial" w:cs="Arial"/>
          <w:color w:val="002060"/>
          <w:sz w:val="22"/>
          <w:szCs w:val="22"/>
        </w:rPr>
        <w:t xml:space="preserve"> </w:t>
      </w:r>
      <w:r w:rsidR="00777ADD" w:rsidRPr="00175BD4">
        <w:rPr>
          <w:rFonts w:ascii="Arial" w:eastAsia="MS Mincho" w:hAnsi="Arial" w:cs="Arial"/>
          <w:color w:val="002060"/>
          <w:sz w:val="22"/>
          <w:szCs w:val="22"/>
        </w:rPr>
        <w:t>avsnitt,</w:t>
      </w:r>
      <w:r w:rsidR="0000264E" w:rsidRPr="00175BD4">
        <w:rPr>
          <w:rFonts w:ascii="Arial" w:eastAsia="MS Mincho" w:hAnsi="Arial" w:cs="Arial"/>
          <w:color w:val="002060"/>
          <w:sz w:val="22"/>
          <w:szCs w:val="22"/>
        </w:rPr>
        <w:t xml:space="preserve"> gjelder </w:t>
      </w:r>
      <w:r w:rsidR="00BB62EA" w:rsidRPr="00175BD4">
        <w:rPr>
          <w:rFonts w:ascii="Arial" w:eastAsia="MS Mincho" w:hAnsi="Arial" w:cs="Arial"/>
          <w:color w:val="002060"/>
          <w:sz w:val="22"/>
          <w:szCs w:val="22"/>
        </w:rPr>
        <w:t>også for punkt 7.</w:t>
      </w:r>
      <w:r w:rsidRPr="00175BD4">
        <w:rPr>
          <w:rFonts w:ascii="Arial" w:eastAsia="MS Mincho" w:hAnsi="Arial" w:cs="Arial"/>
          <w:color w:val="002060"/>
          <w:sz w:val="22"/>
          <w:szCs w:val="22"/>
        </w:rPr>
        <w:t>2</w:t>
      </w:r>
      <w:r w:rsidR="00BB62EA" w:rsidRPr="00175BD4">
        <w:rPr>
          <w:rFonts w:ascii="Arial" w:eastAsia="MS Mincho" w:hAnsi="Arial" w:cs="Arial"/>
          <w:color w:val="002060"/>
          <w:sz w:val="22"/>
          <w:szCs w:val="22"/>
        </w:rPr>
        <w:t xml:space="preserve"> </w:t>
      </w:r>
      <w:r w:rsidR="0000264E" w:rsidRPr="00175BD4">
        <w:rPr>
          <w:rFonts w:ascii="Arial" w:eastAsia="MS Mincho" w:hAnsi="Arial" w:cs="Arial"/>
          <w:color w:val="002060"/>
          <w:sz w:val="22"/>
          <w:szCs w:val="22"/>
        </w:rPr>
        <w:t>for den</w:t>
      </w:r>
      <w:r w:rsidR="004A3BDC" w:rsidRPr="00175BD4">
        <w:rPr>
          <w:rFonts w:ascii="Arial" w:eastAsia="MS Mincho" w:hAnsi="Arial" w:cs="Arial"/>
          <w:color w:val="002060"/>
          <w:sz w:val="22"/>
          <w:szCs w:val="22"/>
        </w:rPr>
        <w:t xml:space="preserve"> som overtar eierskapet.</w:t>
      </w:r>
    </w:p>
    <w:p w14:paraId="1765620C" w14:textId="77777777" w:rsidR="004A3BDC" w:rsidRPr="00175BD4" w:rsidRDefault="004A3BDC" w:rsidP="00175BD4">
      <w:pPr>
        <w:pStyle w:val="Rentekst"/>
        <w:rPr>
          <w:rFonts w:ascii="Arial" w:eastAsia="MS Mincho" w:hAnsi="Arial" w:cs="Arial"/>
          <w:color w:val="002060"/>
          <w:sz w:val="22"/>
          <w:szCs w:val="22"/>
        </w:rPr>
      </w:pPr>
    </w:p>
    <w:p w14:paraId="36E25405" w14:textId="2216F6E3" w:rsidR="00BD5606" w:rsidRPr="00175BD4" w:rsidRDefault="00BD5606" w:rsidP="00175BD4">
      <w:pPr>
        <w:pStyle w:val="Overskrift2"/>
        <w:spacing w:before="0" w:after="0"/>
        <w:ind w:left="709" w:hanging="709"/>
        <w:rPr>
          <w:rFonts w:ascii="Arial" w:eastAsia="MS Mincho" w:hAnsi="Arial" w:cs="Arial"/>
          <w:bCs/>
          <w:color w:val="002060"/>
          <w:szCs w:val="22"/>
        </w:rPr>
      </w:pPr>
      <w:bookmarkStart w:id="119" w:name="_Toc209787894"/>
      <w:bookmarkStart w:id="120" w:name="_Toc197495453"/>
      <w:bookmarkStart w:id="121" w:name="_Toc197496002"/>
      <w:bookmarkStart w:id="122" w:name="_Toc197496116"/>
      <w:bookmarkStart w:id="123" w:name="_Toc199143331"/>
      <w:bookmarkStart w:id="124" w:name="_Toc187128384"/>
      <w:bookmarkStart w:id="125" w:name="_Toc194814858"/>
      <w:bookmarkStart w:id="126" w:name="_Toc194814939"/>
      <w:bookmarkStart w:id="127" w:name="_Toc197495454"/>
      <w:bookmarkStart w:id="128" w:name="_Toc197504001"/>
      <w:bookmarkStart w:id="129" w:name="_Toc217381551"/>
      <w:bookmarkStart w:id="130" w:name="_Toc21327945"/>
      <w:bookmarkEnd w:id="119"/>
      <w:bookmarkEnd w:id="120"/>
      <w:bookmarkEnd w:id="121"/>
      <w:bookmarkEnd w:id="122"/>
      <w:bookmarkEnd w:id="123"/>
      <w:r w:rsidRPr="00175BD4">
        <w:rPr>
          <w:rFonts w:ascii="Arial" w:eastAsia="MS Mincho" w:hAnsi="Arial" w:cs="Arial"/>
          <w:bCs/>
          <w:color w:val="002060"/>
          <w:szCs w:val="22"/>
        </w:rPr>
        <w:t>Ombygging fra luftledningsanlegg til jordkabelanlegg</w:t>
      </w:r>
      <w:bookmarkEnd w:id="124"/>
      <w:bookmarkEnd w:id="125"/>
      <w:bookmarkEnd w:id="126"/>
      <w:bookmarkEnd w:id="127"/>
      <w:bookmarkEnd w:id="128"/>
      <w:bookmarkEnd w:id="129"/>
      <w:bookmarkEnd w:id="130"/>
    </w:p>
    <w:p w14:paraId="660A1FAE" w14:textId="77777777" w:rsidR="004A3BDC" w:rsidRPr="00175BD4" w:rsidRDefault="004A3BDC" w:rsidP="00175BD4">
      <w:pPr>
        <w:rPr>
          <w:rFonts w:ascii="Arial" w:eastAsia="MS Mincho" w:hAnsi="Arial" w:cs="Arial"/>
          <w:color w:val="002060"/>
        </w:rPr>
      </w:pPr>
    </w:p>
    <w:p w14:paraId="23BE2167" w14:textId="50FE7BD2" w:rsidR="00BD5606" w:rsidRPr="00175BD4" w:rsidRDefault="00BD560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et av anleggene som inngår i fellesføringen gjøres om til jordkabelanlegg har alle </w:t>
      </w:r>
      <w:r w:rsidR="00C0610E" w:rsidRPr="00175BD4">
        <w:rPr>
          <w:rFonts w:ascii="Arial" w:eastAsia="MS Mincho" w:hAnsi="Arial" w:cs="Arial"/>
          <w:color w:val="002060"/>
          <w:sz w:val="22"/>
          <w:szCs w:val="22"/>
        </w:rPr>
        <w:t xml:space="preserve">parter </w:t>
      </w:r>
      <w:r w:rsidR="00873F76" w:rsidRPr="00175BD4">
        <w:rPr>
          <w:rFonts w:ascii="Arial" w:eastAsia="MS Mincho" w:hAnsi="Arial" w:cs="Arial"/>
          <w:color w:val="002060"/>
          <w:sz w:val="22"/>
          <w:szCs w:val="22"/>
        </w:rPr>
        <w:t xml:space="preserve">som er etablert i fellesføringsanlegget </w:t>
      </w:r>
      <w:r w:rsidRPr="00175BD4">
        <w:rPr>
          <w:rFonts w:ascii="Arial" w:eastAsia="MS Mincho" w:hAnsi="Arial" w:cs="Arial"/>
          <w:color w:val="002060"/>
          <w:sz w:val="22"/>
          <w:szCs w:val="22"/>
        </w:rPr>
        <w:t>rett til å delta som part i det ombygde fellesføringsanlegget mot dekning av sin forholdsmessige andel av anleggskostnadene. Partenes rettigheter og forpliktelser for øvrig reguleres i egen avtale.</w:t>
      </w:r>
      <w:r w:rsidR="00AC20A4" w:rsidRPr="00175BD4">
        <w:rPr>
          <w:rFonts w:ascii="Arial" w:eastAsia="MS Mincho" w:hAnsi="Arial" w:cs="Arial"/>
          <w:color w:val="002060"/>
          <w:sz w:val="22"/>
          <w:szCs w:val="22"/>
        </w:rPr>
        <w:t xml:space="preserve"> </w:t>
      </w:r>
      <w:r w:rsidR="009B47ED" w:rsidRPr="00175BD4">
        <w:rPr>
          <w:rFonts w:ascii="Arial" w:eastAsia="MS Mincho" w:hAnsi="Arial" w:cs="Arial"/>
          <w:color w:val="002060"/>
          <w:sz w:val="22"/>
          <w:szCs w:val="22"/>
        </w:rPr>
        <w:t xml:space="preserve">Den part som ønsker å etablere jordkabelanlegg skal informere Stolpeeier, som på sin side plikter å informere alle </w:t>
      </w:r>
      <w:r w:rsidR="00873F76" w:rsidRPr="00175BD4">
        <w:rPr>
          <w:rFonts w:ascii="Arial" w:eastAsia="MS Mincho" w:hAnsi="Arial" w:cs="Arial"/>
          <w:color w:val="002060"/>
          <w:sz w:val="22"/>
          <w:szCs w:val="22"/>
        </w:rPr>
        <w:t>a</w:t>
      </w:r>
      <w:r w:rsidR="009B47ED" w:rsidRPr="00175BD4">
        <w:rPr>
          <w:rFonts w:ascii="Arial" w:eastAsia="MS Mincho" w:hAnsi="Arial" w:cs="Arial"/>
          <w:color w:val="002060"/>
          <w:sz w:val="22"/>
          <w:szCs w:val="22"/>
        </w:rPr>
        <w:t>ktører</w:t>
      </w:r>
      <w:r w:rsidR="00873F76" w:rsidRPr="00175BD4">
        <w:rPr>
          <w:rFonts w:ascii="Arial" w:eastAsia="MS Mincho" w:hAnsi="Arial" w:cs="Arial"/>
          <w:color w:val="002060"/>
          <w:sz w:val="22"/>
          <w:szCs w:val="22"/>
        </w:rPr>
        <w:t xml:space="preserve"> i fellesføringsanlegget</w:t>
      </w:r>
      <w:r w:rsidR="009B47ED" w:rsidRPr="00175BD4">
        <w:rPr>
          <w:rFonts w:ascii="Arial" w:eastAsia="MS Mincho" w:hAnsi="Arial" w:cs="Arial"/>
          <w:color w:val="002060"/>
          <w:sz w:val="22"/>
          <w:szCs w:val="22"/>
        </w:rPr>
        <w:t>.</w:t>
      </w:r>
    </w:p>
    <w:p w14:paraId="5014413C" w14:textId="77777777" w:rsidR="00C0610E" w:rsidRPr="00175BD4" w:rsidRDefault="00C0610E" w:rsidP="00175BD4">
      <w:pPr>
        <w:pStyle w:val="Rentekst"/>
        <w:ind w:left="709"/>
        <w:rPr>
          <w:rFonts w:ascii="Arial" w:eastAsia="MS Mincho" w:hAnsi="Arial" w:cs="Arial"/>
          <w:color w:val="002060"/>
          <w:sz w:val="22"/>
          <w:szCs w:val="22"/>
        </w:rPr>
      </w:pPr>
    </w:p>
    <w:p w14:paraId="34178C50" w14:textId="541C9BB6" w:rsidR="00C0610E" w:rsidRPr="00175BD4" w:rsidRDefault="00C0610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en </w:t>
      </w:r>
      <w:r w:rsidR="00777ADD" w:rsidRPr="00175BD4">
        <w:rPr>
          <w:rFonts w:ascii="Arial" w:eastAsia="MS Mincho" w:hAnsi="Arial" w:cs="Arial"/>
          <w:color w:val="002060"/>
          <w:sz w:val="22"/>
          <w:szCs w:val="22"/>
        </w:rPr>
        <w:t xml:space="preserve">eller flere av </w:t>
      </w:r>
      <w:r w:rsidRPr="00175BD4">
        <w:rPr>
          <w:rFonts w:ascii="Arial" w:eastAsia="MS Mincho" w:hAnsi="Arial" w:cs="Arial"/>
          <w:color w:val="002060"/>
          <w:sz w:val="22"/>
          <w:szCs w:val="22"/>
        </w:rPr>
        <w:t xml:space="preserve">partene velger ikke </w:t>
      </w:r>
      <w:r w:rsidR="00BB62EA" w:rsidRPr="00175BD4">
        <w:rPr>
          <w:rFonts w:ascii="Arial" w:eastAsia="MS Mincho" w:hAnsi="Arial" w:cs="Arial"/>
          <w:color w:val="002060"/>
          <w:sz w:val="22"/>
          <w:szCs w:val="22"/>
        </w:rPr>
        <w:t xml:space="preserve">å </w:t>
      </w:r>
      <w:r w:rsidRPr="00175BD4">
        <w:rPr>
          <w:rFonts w:ascii="Arial" w:eastAsia="MS Mincho" w:hAnsi="Arial" w:cs="Arial"/>
          <w:color w:val="002060"/>
          <w:sz w:val="22"/>
          <w:szCs w:val="22"/>
        </w:rPr>
        <w:t xml:space="preserve">inngå avtale om overgang til jordkabelanlegg, </w:t>
      </w:r>
      <w:r w:rsidR="00777ADD" w:rsidRPr="00175BD4">
        <w:rPr>
          <w:rFonts w:ascii="Arial" w:eastAsia="MS Mincho" w:hAnsi="Arial" w:cs="Arial"/>
          <w:color w:val="002060"/>
          <w:sz w:val="22"/>
          <w:szCs w:val="22"/>
        </w:rPr>
        <w:t>gje</w:t>
      </w:r>
      <w:r w:rsidR="004A3BDC" w:rsidRPr="00175BD4">
        <w:rPr>
          <w:rFonts w:ascii="Arial" w:eastAsia="MS Mincho" w:hAnsi="Arial" w:cs="Arial"/>
          <w:color w:val="002060"/>
          <w:sz w:val="22"/>
          <w:szCs w:val="22"/>
        </w:rPr>
        <w:t>lde</w:t>
      </w:r>
      <w:r w:rsidR="00873F76" w:rsidRPr="00175BD4">
        <w:rPr>
          <w:rFonts w:ascii="Arial" w:eastAsia="MS Mincho" w:hAnsi="Arial" w:cs="Arial"/>
          <w:color w:val="002060"/>
          <w:sz w:val="22"/>
          <w:szCs w:val="22"/>
        </w:rPr>
        <w:t>r punkt 7.1</w:t>
      </w:r>
      <w:r w:rsidR="004A3BDC" w:rsidRPr="00175BD4">
        <w:rPr>
          <w:rFonts w:ascii="Arial" w:eastAsia="MS Mincho" w:hAnsi="Arial" w:cs="Arial"/>
          <w:color w:val="002060"/>
          <w:sz w:val="22"/>
          <w:szCs w:val="22"/>
        </w:rPr>
        <w:t xml:space="preserve"> eller punkt 7.</w:t>
      </w:r>
      <w:r w:rsidR="00873F76" w:rsidRPr="00175BD4">
        <w:rPr>
          <w:rFonts w:ascii="Arial" w:eastAsia="MS Mincho" w:hAnsi="Arial" w:cs="Arial"/>
          <w:color w:val="002060"/>
          <w:sz w:val="22"/>
          <w:szCs w:val="22"/>
        </w:rPr>
        <w:t>2</w:t>
      </w:r>
      <w:r w:rsidR="004A3BDC" w:rsidRPr="00175BD4">
        <w:rPr>
          <w:rFonts w:ascii="Arial" w:eastAsia="MS Mincho" w:hAnsi="Arial" w:cs="Arial"/>
          <w:color w:val="002060"/>
          <w:sz w:val="22"/>
          <w:szCs w:val="22"/>
        </w:rPr>
        <w:t>.</w:t>
      </w:r>
    </w:p>
    <w:p w14:paraId="200E8DA8" w14:textId="77777777" w:rsidR="004A3BDC" w:rsidRPr="00175BD4" w:rsidRDefault="004A3BDC" w:rsidP="00175BD4">
      <w:pPr>
        <w:pStyle w:val="Rentekst"/>
        <w:rPr>
          <w:rFonts w:ascii="Arial" w:eastAsia="MS Mincho" w:hAnsi="Arial" w:cs="Arial"/>
          <w:color w:val="002060"/>
          <w:sz w:val="22"/>
          <w:szCs w:val="22"/>
        </w:rPr>
      </w:pPr>
    </w:p>
    <w:p w14:paraId="066EBA06" w14:textId="6E751BB3" w:rsidR="00BD5606" w:rsidRPr="00175BD4" w:rsidRDefault="00BD5606" w:rsidP="00175BD4">
      <w:pPr>
        <w:pStyle w:val="Overskrift2"/>
        <w:spacing w:before="0" w:after="0"/>
        <w:ind w:left="709" w:hanging="709"/>
        <w:rPr>
          <w:rFonts w:ascii="Arial" w:eastAsia="MS Mincho" w:hAnsi="Arial" w:cs="Arial"/>
          <w:bCs/>
          <w:color w:val="002060"/>
          <w:szCs w:val="22"/>
        </w:rPr>
      </w:pPr>
      <w:bookmarkStart w:id="131" w:name="_Toc187128385"/>
      <w:bookmarkStart w:id="132" w:name="_Toc194814859"/>
      <w:bookmarkStart w:id="133" w:name="_Toc194814940"/>
      <w:bookmarkStart w:id="134" w:name="_Toc197495455"/>
      <w:bookmarkStart w:id="135" w:name="_Toc197504002"/>
      <w:bookmarkStart w:id="136" w:name="_Toc217381552"/>
      <w:bookmarkStart w:id="137" w:name="_Toc21327946"/>
      <w:r w:rsidRPr="00175BD4">
        <w:rPr>
          <w:rFonts w:ascii="Arial" w:eastAsia="MS Mincho" w:hAnsi="Arial" w:cs="Arial"/>
          <w:bCs/>
          <w:color w:val="002060"/>
          <w:szCs w:val="22"/>
        </w:rPr>
        <w:t>Ombygging fra lavspennings- til høyspenningsanlegg</w:t>
      </w:r>
      <w:bookmarkEnd w:id="131"/>
      <w:bookmarkEnd w:id="132"/>
      <w:bookmarkEnd w:id="133"/>
      <w:bookmarkEnd w:id="134"/>
      <w:bookmarkEnd w:id="135"/>
      <w:bookmarkEnd w:id="136"/>
      <w:bookmarkEnd w:id="137"/>
    </w:p>
    <w:p w14:paraId="1DB48E3A" w14:textId="77777777" w:rsidR="004A3BDC" w:rsidRPr="00175BD4" w:rsidRDefault="004A3BDC" w:rsidP="00175BD4">
      <w:pPr>
        <w:rPr>
          <w:rFonts w:ascii="Arial" w:eastAsia="MS Mincho" w:hAnsi="Arial" w:cs="Arial"/>
          <w:color w:val="002060"/>
        </w:rPr>
      </w:pPr>
    </w:p>
    <w:p w14:paraId="60E32D4D" w14:textId="7380AF87" w:rsidR="0020676C" w:rsidRPr="00175BD4" w:rsidRDefault="00321A1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Stolpeeier</w:t>
      </w:r>
      <w:r w:rsidR="0020676C" w:rsidRPr="00175BD4">
        <w:rPr>
          <w:rFonts w:ascii="Arial" w:eastAsia="MS Mincho" w:hAnsi="Arial" w:cs="Arial"/>
          <w:color w:val="002060"/>
          <w:sz w:val="22"/>
          <w:szCs w:val="22"/>
        </w:rPr>
        <w:t xml:space="preserve"> kan kreve opphør av fellesføring </w:t>
      </w:r>
      <w:r w:rsidR="004D2BD0" w:rsidRPr="00175BD4">
        <w:rPr>
          <w:rFonts w:ascii="Arial" w:eastAsia="MS Mincho" w:hAnsi="Arial" w:cs="Arial"/>
          <w:color w:val="002060"/>
          <w:sz w:val="22"/>
          <w:szCs w:val="22"/>
        </w:rPr>
        <w:t xml:space="preserve">på mast(er) </w:t>
      </w:r>
      <w:r w:rsidR="0020676C" w:rsidRPr="00175BD4">
        <w:rPr>
          <w:rFonts w:ascii="Arial" w:eastAsia="MS Mincho" w:hAnsi="Arial" w:cs="Arial"/>
          <w:color w:val="002060"/>
          <w:sz w:val="22"/>
          <w:szCs w:val="22"/>
        </w:rPr>
        <w:t xml:space="preserve">dersom </w:t>
      </w:r>
      <w:r w:rsidRPr="00175BD4">
        <w:rPr>
          <w:rFonts w:ascii="Arial" w:eastAsia="MS Mincho" w:hAnsi="Arial" w:cs="Arial"/>
          <w:color w:val="002060"/>
          <w:sz w:val="22"/>
          <w:szCs w:val="22"/>
        </w:rPr>
        <w:t>Stolpeeier</w:t>
      </w:r>
      <w:r w:rsidR="00AE2192" w:rsidRPr="00175BD4">
        <w:rPr>
          <w:rFonts w:ascii="Arial" w:eastAsia="MS Mincho" w:hAnsi="Arial" w:cs="Arial"/>
          <w:color w:val="002060"/>
          <w:sz w:val="22"/>
          <w:szCs w:val="22"/>
        </w:rPr>
        <w:t xml:space="preserve"> skal bruke traséen til høyspen</w:t>
      </w:r>
      <w:r w:rsidR="00287BE8" w:rsidRPr="00175BD4">
        <w:rPr>
          <w:rFonts w:ascii="Arial" w:eastAsia="MS Mincho" w:hAnsi="Arial" w:cs="Arial"/>
          <w:color w:val="002060"/>
          <w:sz w:val="22"/>
          <w:szCs w:val="22"/>
        </w:rPr>
        <w:t>nings</w:t>
      </w:r>
      <w:r w:rsidR="00AE2192" w:rsidRPr="00175BD4">
        <w:rPr>
          <w:rFonts w:ascii="Arial" w:eastAsia="MS Mincho" w:hAnsi="Arial" w:cs="Arial"/>
          <w:color w:val="002060"/>
          <w:sz w:val="22"/>
          <w:szCs w:val="22"/>
        </w:rPr>
        <w:t>linje.</w:t>
      </w:r>
      <w:r w:rsidR="0020676C" w:rsidRPr="00175BD4">
        <w:rPr>
          <w:rFonts w:ascii="Arial" w:eastAsia="MS Mincho" w:hAnsi="Arial" w:cs="Arial"/>
          <w:color w:val="002060"/>
          <w:sz w:val="22"/>
          <w:szCs w:val="22"/>
        </w:rPr>
        <w:t xml:space="preserve"> </w:t>
      </w:r>
    </w:p>
    <w:p w14:paraId="064DDADD" w14:textId="77777777" w:rsidR="0020676C" w:rsidRPr="00175BD4" w:rsidRDefault="0020676C" w:rsidP="00175BD4">
      <w:pPr>
        <w:pStyle w:val="Rentekst"/>
        <w:ind w:left="709"/>
        <w:rPr>
          <w:rFonts w:ascii="Arial" w:eastAsia="MS Mincho" w:hAnsi="Arial" w:cs="Arial"/>
          <w:color w:val="002060"/>
          <w:sz w:val="22"/>
          <w:szCs w:val="22"/>
        </w:rPr>
      </w:pPr>
    </w:p>
    <w:p w14:paraId="73D1F55F" w14:textId="5DA74E80" w:rsidR="0020676C" w:rsidRPr="00175BD4" w:rsidRDefault="004845E6"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En eventuell </w:t>
      </w:r>
      <w:r w:rsidR="009A6739" w:rsidRPr="00175BD4">
        <w:rPr>
          <w:rFonts w:ascii="Arial" w:eastAsia="MS Mincho" w:hAnsi="Arial" w:cs="Arial"/>
          <w:color w:val="002060"/>
          <w:sz w:val="22"/>
          <w:szCs w:val="22"/>
        </w:rPr>
        <w:t xml:space="preserve">ombygging </w:t>
      </w:r>
      <w:r w:rsidRPr="00175BD4">
        <w:rPr>
          <w:rFonts w:ascii="Arial" w:eastAsia="MS Mincho" w:hAnsi="Arial" w:cs="Arial"/>
          <w:color w:val="002060"/>
          <w:sz w:val="22"/>
          <w:szCs w:val="22"/>
        </w:rPr>
        <w:t xml:space="preserve">til </w:t>
      </w:r>
      <w:r w:rsidR="00E1428F" w:rsidRPr="00175BD4">
        <w:rPr>
          <w:rFonts w:ascii="Arial" w:eastAsia="MS Mincho" w:hAnsi="Arial" w:cs="Arial"/>
          <w:color w:val="002060"/>
          <w:sz w:val="22"/>
          <w:szCs w:val="22"/>
        </w:rPr>
        <w:t xml:space="preserve">høyspenning </w:t>
      </w:r>
      <w:r w:rsidRPr="00175BD4">
        <w:rPr>
          <w:rFonts w:ascii="Arial" w:eastAsia="MS Mincho" w:hAnsi="Arial" w:cs="Arial"/>
          <w:color w:val="002060"/>
          <w:sz w:val="22"/>
          <w:szCs w:val="22"/>
        </w:rPr>
        <w:t>forutsetter, så langt det er mulig, at Aktørs fellesføringsanlegg videreføres på samme betingelser, da som fellesføring mellom høyspen</w:t>
      </w:r>
      <w:r w:rsidR="00287BE8" w:rsidRPr="00175BD4">
        <w:rPr>
          <w:rFonts w:ascii="Arial" w:eastAsia="MS Mincho" w:hAnsi="Arial" w:cs="Arial"/>
          <w:color w:val="002060"/>
          <w:sz w:val="22"/>
          <w:szCs w:val="22"/>
        </w:rPr>
        <w:t>nings</w:t>
      </w:r>
      <w:r w:rsidRPr="00175BD4">
        <w:rPr>
          <w:rFonts w:ascii="Arial" w:eastAsia="MS Mincho" w:hAnsi="Arial" w:cs="Arial"/>
          <w:color w:val="002060"/>
          <w:sz w:val="22"/>
          <w:szCs w:val="22"/>
        </w:rPr>
        <w:t xml:space="preserve">anlegg og </w:t>
      </w:r>
      <w:proofErr w:type="spellStart"/>
      <w:r w:rsidR="00977B13"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w:t>
      </w:r>
      <w:proofErr w:type="spellEnd"/>
      <w:r w:rsidRPr="00175BD4">
        <w:rPr>
          <w:rFonts w:ascii="Arial" w:eastAsia="MS Mincho" w:hAnsi="Arial" w:cs="Arial"/>
          <w:color w:val="002060"/>
          <w:sz w:val="22"/>
          <w:szCs w:val="22"/>
        </w:rPr>
        <w:t xml:space="preserve">. </w:t>
      </w:r>
      <w:r w:rsidR="00E475B7" w:rsidRPr="00175BD4">
        <w:rPr>
          <w:rFonts w:ascii="Arial" w:eastAsia="MS Mincho" w:hAnsi="Arial" w:cs="Arial"/>
          <w:color w:val="002060"/>
          <w:sz w:val="22"/>
          <w:szCs w:val="22"/>
        </w:rPr>
        <w:t xml:space="preserve">For teknisk utførelse, se REN-blad 2013. </w:t>
      </w:r>
      <w:r w:rsidRPr="00175BD4">
        <w:rPr>
          <w:rFonts w:ascii="Arial" w:eastAsia="MS Mincho" w:hAnsi="Arial" w:cs="Arial"/>
          <w:color w:val="002060"/>
          <w:sz w:val="22"/>
          <w:szCs w:val="22"/>
        </w:rPr>
        <w:t>Dersom dette likevel ikke lar seg gjennomføre, skal Aktør</w:t>
      </w:r>
      <w:r w:rsidR="00FE057E" w:rsidRPr="00175BD4">
        <w:rPr>
          <w:rFonts w:ascii="Arial" w:eastAsia="MS Mincho" w:hAnsi="Arial" w:cs="Arial"/>
          <w:color w:val="002060"/>
          <w:sz w:val="22"/>
          <w:szCs w:val="22"/>
        </w:rPr>
        <w:t xml:space="preserve"> </w:t>
      </w:r>
      <w:r w:rsidR="000258E2" w:rsidRPr="00175BD4">
        <w:rPr>
          <w:rFonts w:ascii="Arial" w:eastAsia="MS Mincho" w:hAnsi="Arial" w:cs="Arial"/>
          <w:color w:val="002060"/>
          <w:sz w:val="22"/>
          <w:szCs w:val="22"/>
        </w:rPr>
        <w:t xml:space="preserve">kompenseres med en pris lik innbetalt </w:t>
      </w:r>
      <w:r w:rsidR="002E10AA" w:rsidRPr="00175BD4">
        <w:rPr>
          <w:rFonts w:ascii="Arial" w:eastAsia="MS Mincho" w:hAnsi="Arial" w:cs="Arial"/>
          <w:color w:val="002060"/>
          <w:sz w:val="22"/>
          <w:szCs w:val="22"/>
        </w:rPr>
        <w:t>etableringsgebyr</w:t>
      </w:r>
      <w:r w:rsidR="007B5F84" w:rsidRPr="00175BD4">
        <w:rPr>
          <w:rFonts w:ascii="Arial" w:eastAsia="MS Mincho" w:hAnsi="Arial" w:cs="Arial"/>
          <w:color w:val="002060"/>
          <w:sz w:val="22"/>
          <w:szCs w:val="22"/>
        </w:rPr>
        <w:t>.</w:t>
      </w:r>
      <w:r w:rsidR="00B509F2" w:rsidRPr="00175BD4">
        <w:rPr>
          <w:rFonts w:ascii="Arial" w:eastAsia="MS Mincho" w:hAnsi="Arial" w:cs="Arial"/>
          <w:color w:val="002060"/>
          <w:sz w:val="22"/>
          <w:szCs w:val="22"/>
        </w:rPr>
        <w:t xml:space="preserve"> </w:t>
      </w:r>
      <w:r w:rsidR="007B5F84" w:rsidRPr="00175BD4">
        <w:rPr>
          <w:rFonts w:ascii="Arial" w:eastAsia="MS Mincho" w:hAnsi="Arial" w:cs="Arial"/>
          <w:color w:val="002060"/>
          <w:sz w:val="22"/>
          <w:szCs w:val="22"/>
        </w:rPr>
        <w:t>V</w:t>
      </w:r>
      <w:r w:rsidR="0022180C" w:rsidRPr="00175BD4">
        <w:rPr>
          <w:rFonts w:ascii="Arial" w:eastAsia="MS Mincho" w:hAnsi="Arial" w:cs="Arial"/>
          <w:color w:val="002060"/>
          <w:sz w:val="22"/>
          <w:szCs w:val="22"/>
        </w:rPr>
        <w:t xml:space="preserve">arslingsfrist </w:t>
      </w:r>
      <w:r w:rsidR="008960F2" w:rsidRPr="00175BD4">
        <w:rPr>
          <w:rFonts w:ascii="Arial" w:eastAsia="MS Mincho" w:hAnsi="Arial" w:cs="Arial"/>
          <w:color w:val="002060"/>
          <w:sz w:val="22"/>
          <w:szCs w:val="22"/>
        </w:rPr>
        <w:t>er</w:t>
      </w:r>
      <w:r w:rsidR="0022180C" w:rsidRPr="00175BD4">
        <w:rPr>
          <w:rFonts w:ascii="Arial" w:eastAsia="MS Mincho" w:hAnsi="Arial" w:cs="Arial"/>
          <w:color w:val="002060"/>
          <w:sz w:val="22"/>
          <w:szCs w:val="22"/>
        </w:rPr>
        <w:t xml:space="preserve"> </w:t>
      </w:r>
      <w:r w:rsidR="007B5F84" w:rsidRPr="00175BD4">
        <w:rPr>
          <w:rFonts w:ascii="Arial" w:eastAsia="MS Mincho" w:hAnsi="Arial" w:cs="Arial"/>
          <w:color w:val="002060"/>
          <w:sz w:val="22"/>
          <w:szCs w:val="22"/>
        </w:rPr>
        <w:t xml:space="preserve">2 </w:t>
      </w:r>
      <w:r w:rsidR="0022180C" w:rsidRPr="00175BD4">
        <w:rPr>
          <w:rFonts w:ascii="Arial" w:eastAsia="MS Mincho" w:hAnsi="Arial" w:cs="Arial"/>
          <w:color w:val="002060"/>
          <w:sz w:val="22"/>
          <w:szCs w:val="22"/>
        </w:rPr>
        <w:t>år</w:t>
      </w:r>
      <w:r w:rsidR="006C49EB" w:rsidRPr="00175BD4">
        <w:rPr>
          <w:rFonts w:ascii="Arial" w:eastAsia="MS Mincho" w:hAnsi="Arial" w:cs="Arial"/>
          <w:color w:val="002060"/>
          <w:sz w:val="22"/>
          <w:szCs w:val="22"/>
        </w:rPr>
        <w:t xml:space="preserve"> med mindre annet er avtalt</w:t>
      </w:r>
      <w:r w:rsidR="00980B04" w:rsidRPr="00175BD4">
        <w:rPr>
          <w:rFonts w:ascii="Arial" w:eastAsia="MS Mincho" w:hAnsi="Arial" w:cs="Arial"/>
          <w:color w:val="002060"/>
          <w:sz w:val="22"/>
          <w:szCs w:val="22"/>
        </w:rPr>
        <w:t>.</w:t>
      </w:r>
      <w:r w:rsidR="00297769" w:rsidRPr="00175BD4">
        <w:rPr>
          <w:rFonts w:ascii="Arial" w:eastAsia="MS Mincho" w:hAnsi="Arial" w:cs="Arial"/>
          <w:color w:val="002060"/>
          <w:sz w:val="22"/>
          <w:szCs w:val="22"/>
        </w:rPr>
        <w:t xml:space="preserve"> Master som opprinnelig tilhørte Aktør kan ikke bygges om til høyspen</w:t>
      </w:r>
      <w:r w:rsidR="00287BE8" w:rsidRPr="00175BD4">
        <w:rPr>
          <w:rFonts w:ascii="Arial" w:eastAsia="MS Mincho" w:hAnsi="Arial" w:cs="Arial"/>
          <w:color w:val="002060"/>
          <w:sz w:val="22"/>
          <w:szCs w:val="22"/>
        </w:rPr>
        <w:t>ning</w:t>
      </w:r>
      <w:r w:rsidR="00297769" w:rsidRPr="00175BD4">
        <w:rPr>
          <w:rFonts w:ascii="Arial" w:eastAsia="MS Mincho" w:hAnsi="Arial" w:cs="Arial"/>
          <w:color w:val="002060"/>
          <w:sz w:val="22"/>
          <w:szCs w:val="22"/>
        </w:rPr>
        <w:t xml:space="preserve"> uten Aktørs eksplisitte godkjennelse</w:t>
      </w:r>
      <w:r w:rsidR="00BC7D67" w:rsidRPr="00175BD4">
        <w:rPr>
          <w:rFonts w:ascii="Arial" w:eastAsia="MS Mincho" w:hAnsi="Arial" w:cs="Arial"/>
          <w:color w:val="002060"/>
          <w:sz w:val="22"/>
          <w:szCs w:val="22"/>
        </w:rPr>
        <w:t>,</w:t>
      </w:r>
      <w:r w:rsidR="0022180C" w:rsidRPr="00175BD4">
        <w:rPr>
          <w:rFonts w:ascii="Arial" w:eastAsia="MS Mincho" w:hAnsi="Arial" w:cs="Arial"/>
          <w:color w:val="002060"/>
          <w:sz w:val="22"/>
          <w:szCs w:val="22"/>
        </w:rPr>
        <w:t xml:space="preserve"> med mindre anlegget gjøres om til </w:t>
      </w:r>
      <w:r w:rsidR="008C1404" w:rsidRPr="00175BD4">
        <w:rPr>
          <w:rFonts w:ascii="Arial" w:eastAsia="MS Mincho" w:hAnsi="Arial" w:cs="Arial"/>
          <w:color w:val="002060"/>
          <w:sz w:val="22"/>
          <w:szCs w:val="22"/>
        </w:rPr>
        <w:t xml:space="preserve">gjensidig akseptert </w:t>
      </w:r>
      <w:r w:rsidR="00287BE8" w:rsidRPr="00175BD4">
        <w:rPr>
          <w:rFonts w:ascii="Arial" w:eastAsia="MS Mincho" w:hAnsi="Arial" w:cs="Arial"/>
          <w:color w:val="002060"/>
          <w:sz w:val="22"/>
          <w:szCs w:val="22"/>
        </w:rPr>
        <w:t xml:space="preserve">høyspenning </w:t>
      </w:r>
      <w:r w:rsidR="0022180C" w:rsidRPr="00175BD4">
        <w:rPr>
          <w:rFonts w:ascii="Arial" w:eastAsia="MS Mincho" w:hAnsi="Arial" w:cs="Arial"/>
          <w:color w:val="002060"/>
          <w:sz w:val="22"/>
          <w:szCs w:val="22"/>
        </w:rPr>
        <w:t>fellesføringsanlegg</w:t>
      </w:r>
      <w:r w:rsidR="00873F76" w:rsidRPr="00175BD4">
        <w:rPr>
          <w:rFonts w:ascii="Arial" w:eastAsia="MS Mincho" w:hAnsi="Arial" w:cs="Arial"/>
          <w:color w:val="002060"/>
          <w:sz w:val="22"/>
          <w:szCs w:val="22"/>
        </w:rPr>
        <w:t>, ref. punkt 2.4</w:t>
      </w:r>
      <w:r w:rsidR="00297769" w:rsidRPr="00175BD4">
        <w:rPr>
          <w:rFonts w:ascii="Arial" w:eastAsia="MS Mincho" w:hAnsi="Arial" w:cs="Arial"/>
          <w:color w:val="002060"/>
          <w:sz w:val="22"/>
          <w:szCs w:val="22"/>
        </w:rPr>
        <w:t>.</w:t>
      </w:r>
    </w:p>
    <w:p w14:paraId="58BF3A57" w14:textId="77777777" w:rsidR="00FE057E" w:rsidRPr="00175BD4" w:rsidRDefault="00FE057E" w:rsidP="00175BD4">
      <w:pPr>
        <w:pStyle w:val="Rentekst"/>
        <w:ind w:left="709"/>
        <w:rPr>
          <w:rFonts w:ascii="Arial" w:eastAsia="MS Mincho" w:hAnsi="Arial" w:cs="Arial"/>
          <w:color w:val="002060"/>
          <w:sz w:val="22"/>
          <w:szCs w:val="22"/>
        </w:rPr>
      </w:pPr>
    </w:p>
    <w:p w14:paraId="3B2E0D1F" w14:textId="2800E65A" w:rsidR="0020676C" w:rsidRPr="00175BD4" w:rsidRDefault="0020676C"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w:t>
      </w:r>
      <w:proofErr w:type="gramStart"/>
      <w:r w:rsidRPr="00175BD4">
        <w:rPr>
          <w:rFonts w:ascii="Arial" w:eastAsia="MS Mincho" w:hAnsi="Arial" w:cs="Arial"/>
          <w:color w:val="002060"/>
          <w:sz w:val="22"/>
          <w:szCs w:val="22"/>
        </w:rPr>
        <w:t>forestår</w:t>
      </w:r>
      <w:proofErr w:type="gramEnd"/>
      <w:r w:rsidRPr="00175BD4">
        <w:rPr>
          <w:rFonts w:ascii="Arial" w:eastAsia="MS Mincho" w:hAnsi="Arial" w:cs="Arial"/>
          <w:color w:val="002060"/>
          <w:sz w:val="22"/>
          <w:szCs w:val="22"/>
        </w:rPr>
        <w:t xml:space="preserve"> og bekoster demonteringen av </w:t>
      </w:r>
      <w:proofErr w:type="spellStart"/>
      <w:r w:rsidR="00977B13"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anlegget</w:t>
      </w:r>
      <w:proofErr w:type="spellEnd"/>
      <w:r w:rsidRPr="00175BD4">
        <w:rPr>
          <w:rFonts w:ascii="Arial" w:eastAsia="MS Mincho" w:hAnsi="Arial" w:cs="Arial"/>
          <w:color w:val="002060"/>
          <w:sz w:val="22"/>
          <w:szCs w:val="22"/>
        </w:rPr>
        <w:t>.</w:t>
      </w:r>
    </w:p>
    <w:p w14:paraId="70BA3F37" w14:textId="77777777" w:rsidR="0020676C" w:rsidRPr="00175BD4" w:rsidRDefault="0020676C" w:rsidP="00175BD4">
      <w:pPr>
        <w:pStyle w:val="Rentekst"/>
        <w:ind w:left="709"/>
        <w:rPr>
          <w:rFonts w:ascii="Arial" w:eastAsia="MS Mincho" w:hAnsi="Arial" w:cs="Arial"/>
          <w:color w:val="002060"/>
          <w:sz w:val="22"/>
          <w:szCs w:val="22"/>
        </w:rPr>
      </w:pPr>
    </w:p>
    <w:p w14:paraId="40716304" w14:textId="7DDBCD8F" w:rsidR="004A3BDC" w:rsidRPr="00175BD4" w:rsidRDefault="00321A1D" w:rsidP="00175BD4">
      <w:pPr>
        <w:ind w:left="709"/>
        <w:rPr>
          <w:rFonts w:ascii="Arial" w:eastAsia="MS Mincho" w:hAnsi="Arial" w:cs="Arial"/>
          <w:color w:val="002060"/>
        </w:rPr>
      </w:pPr>
      <w:r w:rsidRPr="00175BD4">
        <w:rPr>
          <w:rFonts w:ascii="Arial" w:eastAsia="MS Mincho" w:hAnsi="Arial" w:cs="Arial"/>
          <w:color w:val="002060"/>
          <w:szCs w:val="22"/>
        </w:rPr>
        <w:t>Stolpeeier</w:t>
      </w:r>
      <w:r w:rsidR="0020676C" w:rsidRPr="00175BD4">
        <w:rPr>
          <w:rFonts w:ascii="Arial" w:eastAsia="MS Mincho" w:hAnsi="Arial" w:cs="Arial"/>
          <w:color w:val="002060"/>
          <w:szCs w:val="22"/>
        </w:rPr>
        <w:t xml:space="preserve"> er utover </w:t>
      </w:r>
      <w:r w:rsidR="00FE057E" w:rsidRPr="00175BD4">
        <w:rPr>
          <w:rFonts w:ascii="Arial" w:eastAsia="MS Mincho" w:hAnsi="Arial" w:cs="Arial"/>
          <w:color w:val="002060"/>
          <w:szCs w:val="22"/>
        </w:rPr>
        <w:t>eventuelt avtalt</w:t>
      </w:r>
      <w:r w:rsidR="003C18F0" w:rsidRPr="00175BD4">
        <w:rPr>
          <w:rFonts w:ascii="Arial" w:eastAsia="MS Mincho" w:hAnsi="Arial" w:cs="Arial"/>
          <w:color w:val="002060"/>
          <w:szCs w:val="22"/>
        </w:rPr>
        <w:t xml:space="preserve"> oppgjør</w:t>
      </w:r>
      <w:r w:rsidR="0020676C" w:rsidRPr="00175BD4">
        <w:rPr>
          <w:rFonts w:ascii="Arial" w:eastAsia="MS Mincho" w:hAnsi="Arial" w:cs="Arial"/>
          <w:color w:val="002060"/>
          <w:szCs w:val="22"/>
        </w:rPr>
        <w:t>, ikke ansvarlig for ev</w:t>
      </w:r>
      <w:r w:rsidR="003C18F0" w:rsidRPr="00175BD4">
        <w:rPr>
          <w:rFonts w:ascii="Arial" w:eastAsia="MS Mincho" w:hAnsi="Arial" w:cs="Arial"/>
          <w:color w:val="002060"/>
          <w:szCs w:val="22"/>
        </w:rPr>
        <w:t>en</w:t>
      </w:r>
      <w:r w:rsidR="0020676C" w:rsidRPr="00175BD4">
        <w:rPr>
          <w:rFonts w:ascii="Arial" w:eastAsia="MS Mincho" w:hAnsi="Arial" w:cs="Arial"/>
          <w:color w:val="002060"/>
          <w:szCs w:val="22"/>
        </w:rPr>
        <w:t>t</w:t>
      </w:r>
      <w:r w:rsidR="003C18F0" w:rsidRPr="00175BD4">
        <w:rPr>
          <w:rFonts w:ascii="Arial" w:eastAsia="MS Mincho" w:hAnsi="Arial" w:cs="Arial"/>
          <w:color w:val="002060"/>
          <w:szCs w:val="22"/>
        </w:rPr>
        <w:t>uel</w:t>
      </w:r>
      <w:r w:rsidR="00FE057E" w:rsidRPr="00175BD4">
        <w:rPr>
          <w:rFonts w:ascii="Arial" w:eastAsia="MS Mincho" w:hAnsi="Arial" w:cs="Arial"/>
          <w:color w:val="002060"/>
          <w:szCs w:val="22"/>
        </w:rPr>
        <w:t>le</w:t>
      </w:r>
      <w:r w:rsidR="0020676C" w:rsidRPr="00175BD4">
        <w:rPr>
          <w:rFonts w:ascii="Arial" w:eastAsia="MS Mincho" w:hAnsi="Arial" w:cs="Arial"/>
          <w:color w:val="002060"/>
          <w:szCs w:val="22"/>
        </w:rPr>
        <w:t xml:space="preserve"> økonomisk tap opphøret av fellesføringen måtte medføre for </w:t>
      </w:r>
      <w:r w:rsidR="006C6067" w:rsidRPr="00175BD4">
        <w:rPr>
          <w:rFonts w:ascii="Arial" w:eastAsia="MS Mincho" w:hAnsi="Arial" w:cs="Arial"/>
          <w:color w:val="002060"/>
          <w:szCs w:val="22"/>
        </w:rPr>
        <w:t>Aktør</w:t>
      </w:r>
      <w:r w:rsidR="0020676C" w:rsidRPr="00175BD4">
        <w:rPr>
          <w:rFonts w:ascii="Arial" w:eastAsia="MS Mincho" w:hAnsi="Arial" w:cs="Arial"/>
          <w:color w:val="002060"/>
          <w:szCs w:val="22"/>
        </w:rPr>
        <w:t>.</w:t>
      </w:r>
    </w:p>
    <w:p w14:paraId="7F4EF6BC" w14:textId="493491BF" w:rsidR="0068612A" w:rsidRPr="00175BD4" w:rsidRDefault="0068612A" w:rsidP="00175BD4">
      <w:pPr>
        <w:rPr>
          <w:rFonts w:ascii="Arial" w:eastAsia="MS Mincho" w:hAnsi="Arial" w:cs="Arial"/>
          <w:color w:val="002060"/>
        </w:rPr>
      </w:pPr>
    </w:p>
    <w:p w14:paraId="00C8173F" w14:textId="77777777" w:rsidR="00433468" w:rsidRPr="00175BD4" w:rsidRDefault="00433468" w:rsidP="00175BD4">
      <w:pPr>
        <w:rPr>
          <w:rFonts w:ascii="Arial" w:eastAsia="MS Mincho" w:hAnsi="Arial" w:cs="Arial"/>
          <w:color w:val="002060"/>
        </w:rPr>
      </w:pPr>
    </w:p>
    <w:p w14:paraId="1CFD16FA" w14:textId="2E8ADCDB" w:rsidR="00C31E4F" w:rsidRPr="00175BD4" w:rsidRDefault="00C31E4F" w:rsidP="00175BD4">
      <w:pPr>
        <w:pStyle w:val="Overskrift1"/>
        <w:spacing w:before="0" w:after="0"/>
        <w:ind w:left="709" w:hanging="709"/>
        <w:rPr>
          <w:rFonts w:ascii="Arial" w:hAnsi="Arial" w:cs="Arial"/>
          <w:color w:val="002060"/>
        </w:rPr>
      </w:pPr>
      <w:bookmarkStart w:id="138" w:name="_Toc197495456"/>
      <w:bookmarkStart w:id="139" w:name="_Toc197496005"/>
      <w:bookmarkStart w:id="140" w:name="_Toc197496119"/>
      <w:bookmarkStart w:id="141" w:name="_Toc194814860"/>
      <w:bookmarkStart w:id="142" w:name="_Toc194814941"/>
      <w:bookmarkStart w:id="143" w:name="_Toc197495457"/>
      <w:bookmarkStart w:id="144" w:name="_Toc197504003"/>
      <w:bookmarkStart w:id="145" w:name="_Toc217381553"/>
      <w:bookmarkStart w:id="146" w:name="_Toc21327947"/>
      <w:bookmarkEnd w:id="138"/>
      <w:bookmarkEnd w:id="139"/>
      <w:bookmarkEnd w:id="140"/>
      <w:r w:rsidRPr="00175BD4">
        <w:rPr>
          <w:rFonts w:ascii="Arial" w:hAnsi="Arial" w:cs="Arial"/>
          <w:color w:val="002060"/>
        </w:rPr>
        <w:t>Midlertidige fellesføringer</w:t>
      </w:r>
      <w:bookmarkEnd w:id="141"/>
      <w:bookmarkEnd w:id="142"/>
      <w:bookmarkEnd w:id="143"/>
      <w:bookmarkEnd w:id="144"/>
      <w:bookmarkEnd w:id="145"/>
      <w:bookmarkEnd w:id="146"/>
    </w:p>
    <w:p w14:paraId="2047966D" w14:textId="77777777" w:rsidR="004A3BDC" w:rsidRPr="00175BD4" w:rsidRDefault="004A3BDC" w:rsidP="00175BD4">
      <w:pPr>
        <w:rPr>
          <w:rFonts w:ascii="Arial" w:hAnsi="Arial" w:cs="Arial"/>
          <w:color w:val="002060"/>
        </w:rPr>
      </w:pPr>
    </w:p>
    <w:p w14:paraId="3467473E" w14:textId="011FB60F" w:rsidR="00880210" w:rsidRPr="00175BD4" w:rsidRDefault="00C31E4F"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Mi</w:t>
      </w:r>
      <w:r w:rsidR="00510919" w:rsidRPr="00175BD4">
        <w:rPr>
          <w:rFonts w:ascii="Arial" w:eastAsia="MS Mincho" w:hAnsi="Arial" w:cs="Arial"/>
          <w:color w:val="002060"/>
          <w:sz w:val="22"/>
          <w:szCs w:val="22"/>
        </w:rPr>
        <w:t>d</w:t>
      </w:r>
      <w:r w:rsidRPr="00175BD4">
        <w:rPr>
          <w:rFonts w:ascii="Arial" w:eastAsia="MS Mincho" w:hAnsi="Arial" w:cs="Arial"/>
          <w:color w:val="002060"/>
          <w:sz w:val="22"/>
          <w:szCs w:val="22"/>
        </w:rPr>
        <w:t>lertidige fellesføringer, inntil 2 års varighet, etableres og drives under samme vilkår som for ordinære fellesføringer, bortsett fra pris.</w:t>
      </w:r>
      <w:r w:rsidR="00441D76" w:rsidRPr="00175BD4">
        <w:rPr>
          <w:rFonts w:ascii="Arial" w:eastAsia="MS Mincho" w:hAnsi="Arial" w:cs="Arial"/>
          <w:color w:val="002060"/>
          <w:sz w:val="22"/>
          <w:szCs w:val="22"/>
        </w:rPr>
        <w:t xml:space="preserve"> </w:t>
      </w:r>
      <w:r w:rsidR="007530CA" w:rsidRPr="00175BD4">
        <w:rPr>
          <w:rFonts w:ascii="Arial" w:eastAsia="MS Mincho" w:hAnsi="Arial" w:cs="Arial"/>
          <w:color w:val="002060"/>
          <w:sz w:val="22"/>
          <w:szCs w:val="22"/>
        </w:rPr>
        <w:t>Pris f</w:t>
      </w:r>
      <w:r w:rsidR="00E30EDE" w:rsidRPr="00175BD4">
        <w:rPr>
          <w:rFonts w:ascii="Arial" w:eastAsia="MS Mincho" w:hAnsi="Arial" w:cs="Arial"/>
          <w:color w:val="002060"/>
          <w:sz w:val="22"/>
          <w:szCs w:val="22"/>
        </w:rPr>
        <w:t xml:space="preserve">or </w:t>
      </w:r>
      <w:r w:rsidR="00AB6C91" w:rsidRPr="00175BD4">
        <w:rPr>
          <w:rFonts w:ascii="Arial" w:eastAsia="MS Mincho" w:hAnsi="Arial" w:cs="Arial"/>
          <w:color w:val="002060"/>
          <w:sz w:val="22"/>
          <w:szCs w:val="22"/>
        </w:rPr>
        <w:t xml:space="preserve">midlertidige fellesføringer </w:t>
      </w:r>
      <w:r w:rsidR="00A0577E" w:rsidRPr="00175BD4">
        <w:rPr>
          <w:rFonts w:ascii="Arial" w:eastAsia="MS Mincho" w:hAnsi="Arial" w:cs="Arial"/>
          <w:color w:val="002060"/>
          <w:sz w:val="22"/>
          <w:szCs w:val="22"/>
        </w:rPr>
        <w:t>settes lik 30 % a</w:t>
      </w:r>
      <w:r w:rsidR="005E6728" w:rsidRPr="00175BD4">
        <w:rPr>
          <w:rFonts w:ascii="Arial" w:eastAsia="MS Mincho" w:hAnsi="Arial" w:cs="Arial"/>
          <w:color w:val="002060"/>
          <w:sz w:val="22"/>
          <w:szCs w:val="22"/>
        </w:rPr>
        <w:t xml:space="preserve">v </w:t>
      </w:r>
      <w:r w:rsidR="002E10AA" w:rsidRPr="00175BD4">
        <w:rPr>
          <w:rFonts w:ascii="Arial" w:eastAsia="MS Mincho" w:hAnsi="Arial" w:cs="Arial"/>
          <w:color w:val="002060"/>
          <w:sz w:val="22"/>
          <w:szCs w:val="22"/>
        </w:rPr>
        <w:t>etableringsgebyret</w:t>
      </w:r>
      <w:r w:rsidR="009B47ED" w:rsidRPr="00175BD4">
        <w:rPr>
          <w:rFonts w:ascii="Arial" w:eastAsia="MS Mincho" w:hAnsi="Arial" w:cs="Arial"/>
          <w:color w:val="002060"/>
          <w:sz w:val="22"/>
          <w:szCs w:val="22"/>
        </w:rPr>
        <w:t xml:space="preserve"> dersom Aktør ikke har fellesføring fra tidligere</w:t>
      </w:r>
      <w:r w:rsidR="008C34AC" w:rsidRPr="00175BD4">
        <w:rPr>
          <w:rFonts w:ascii="Arial" w:eastAsia="MS Mincho" w:hAnsi="Arial" w:cs="Arial"/>
          <w:color w:val="002060"/>
          <w:sz w:val="22"/>
          <w:szCs w:val="22"/>
        </w:rPr>
        <w:t>, og</w:t>
      </w:r>
      <w:r w:rsidR="009B47ED" w:rsidRPr="00175BD4">
        <w:rPr>
          <w:rFonts w:ascii="Arial" w:eastAsia="MS Mincho" w:hAnsi="Arial" w:cs="Arial"/>
          <w:color w:val="002060"/>
          <w:sz w:val="22"/>
          <w:szCs w:val="22"/>
        </w:rPr>
        <w:t xml:space="preserve"> eller</w:t>
      </w:r>
      <w:r w:rsidR="008C34AC" w:rsidRPr="00175BD4">
        <w:rPr>
          <w:rFonts w:ascii="Arial" w:eastAsia="MS Mincho" w:hAnsi="Arial" w:cs="Arial"/>
          <w:color w:val="002060"/>
          <w:sz w:val="22"/>
          <w:szCs w:val="22"/>
        </w:rPr>
        <w:t>s 30%</w:t>
      </w:r>
      <w:r w:rsidR="009B47ED" w:rsidRPr="00175BD4">
        <w:rPr>
          <w:rFonts w:ascii="Arial" w:eastAsia="MS Mincho" w:hAnsi="Arial" w:cs="Arial"/>
          <w:color w:val="002060"/>
          <w:sz w:val="22"/>
          <w:szCs w:val="22"/>
        </w:rPr>
        <w:t xml:space="preserve"> av utvidelsesgebyret dersom Aktør har fellesføring fra tidligere. </w:t>
      </w:r>
      <w:r w:rsidR="008C34AC" w:rsidRPr="00175BD4">
        <w:rPr>
          <w:rFonts w:ascii="Arial" w:eastAsia="MS Mincho" w:hAnsi="Arial" w:cs="Arial"/>
          <w:color w:val="002060"/>
          <w:sz w:val="22"/>
          <w:szCs w:val="22"/>
        </w:rPr>
        <w:t>Det påløper ingen års</w:t>
      </w:r>
      <w:r w:rsidR="009B47ED" w:rsidRPr="00175BD4">
        <w:rPr>
          <w:rFonts w:ascii="Arial" w:eastAsia="MS Mincho" w:hAnsi="Arial" w:cs="Arial"/>
          <w:color w:val="002060"/>
          <w:sz w:val="22"/>
          <w:szCs w:val="22"/>
        </w:rPr>
        <w:t>gebyr eller årsgebyrtillegg</w:t>
      </w:r>
      <w:r w:rsidR="008C34AC" w:rsidRPr="00175BD4">
        <w:rPr>
          <w:rFonts w:ascii="Arial" w:eastAsia="MS Mincho" w:hAnsi="Arial" w:cs="Arial"/>
          <w:color w:val="002060"/>
          <w:sz w:val="22"/>
          <w:szCs w:val="22"/>
        </w:rPr>
        <w:t>.</w:t>
      </w:r>
      <w:r w:rsidR="009B47ED" w:rsidRPr="00175BD4">
        <w:rPr>
          <w:rFonts w:ascii="Arial" w:eastAsia="MS Mincho" w:hAnsi="Arial" w:cs="Arial"/>
          <w:color w:val="002060"/>
          <w:sz w:val="22"/>
          <w:szCs w:val="22"/>
        </w:rPr>
        <w:t xml:space="preserve"> Ledninger som henges opp parallelt ifm. utskifting er ikke en midlertidig fellesføring</w:t>
      </w:r>
      <w:r w:rsidR="00980B04" w:rsidRPr="00175BD4">
        <w:rPr>
          <w:rFonts w:ascii="Arial" w:eastAsia="MS Mincho" w:hAnsi="Arial" w:cs="Arial"/>
          <w:color w:val="002060"/>
          <w:sz w:val="22"/>
          <w:szCs w:val="22"/>
        </w:rPr>
        <w:t>.</w:t>
      </w:r>
    </w:p>
    <w:p w14:paraId="7924E7DE" w14:textId="77777777" w:rsidR="00880210" w:rsidRPr="00175BD4" w:rsidRDefault="00880210" w:rsidP="00175BD4">
      <w:pPr>
        <w:pStyle w:val="Rentekst"/>
        <w:numPr>
          <w:ins w:id="147" w:author="khoyland" w:date="2008-04-08T11:42:00Z"/>
        </w:numPr>
        <w:ind w:left="709"/>
        <w:rPr>
          <w:rFonts w:ascii="Arial" w:eastAsia="MS Mincho" w:hAnsi="Arial" w:cs="Arial"/>
          <w:color w:val="002060"/>
          <w:sz w:val="22"/>
          <w:szCs w:val="22"/>
        </w:rPr>
      </w:pPr>
    </w:p>
    <w:p w14:paraId="17E02164" w14:textId="067CBFF5" w:rsidR="00CE4333" w:rsidRPr="00175BD4" w:rsidRDefault="00C31E4F"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Det innrømmes i</w:t>
      </w:r>
      <w:r w:rsidR="00510919" w:rsidRPr="00175BD4">
        <w:rPr>
          <w:rFonts w:ascii="Arial" w:eastAsia="MS Mincho" w:hAnsi="Arial" w:cs="Arial"/>
          <w:color w:val="002060"/>
          <w:sz w:val="22"/>
          <w:szCs w:val="22"/>
        </w:rPr>
        <w:t>n</w:t>
      </w:r>
      <w:r w:rsidRPr="00175BD4">
        <w:rPr>
          <w:rFonts w:ascii="Arial" w:eastAsia="MS Mincho" w:hAnsi="Arial" w:cs="Arial"/>
          <w:color w:val="002060"/>
          <w:sz w:val="22"/>
          <w:szCs w:val="22"/>
        </w:rPr>
        <w:t xml:space="preserve">gen refusjoner fra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ved opphør av en midlertidig fellesføring, uavhengig av årsak til opphør.</w:t>
      </w:r>
      <w:r w:rsidR="00CE4333" w:rsidRPr="00175BD4">
        <w:rPr>
          <w:rFonts w:ascii="Arial" w:eastAsia="MS Mincho" w:hAnsi="Arial" w:cs="Arial"/>
          <w:color w:val="002060"/>
          <w:sz w:val="22"/>
          <w:szCs w:val="22"/>
        </w:rPr>
        <w:t xml:space="preserve"> </w:t>
      </w:r>
    </w:p>
    <w:p w14:paraId="0C6DC8FB" w14:textId="77777777" w:rsidR="00CE4333" w:rsidRPr="00175BD4" w:rsidRDefault="00CE4333" w:rsidP="00175BD4">
      <w:pPr>
        <w:pStyle w:val="Rentekst"/>
        <w:ind w:left="709"/>
        <w:rPr>
          <w:rFonts w:ascii="Arial" w:eastAsia="MS Mincho" w:hAnsi="Arial" w:cs="Arial"/>
          <w:color w:val="002060"/>
          <w:sz w:val="22"/>
          <w:szCs w:val="22"/>
        </w:rPr>
      </w:pPr>
    </w:p>
    <w:p w14:paraId="6AC3FBE1" w14:textId="0EAA4C61" w:rsidR="00CE4333" w:rsidRPr="00175BD4" w:rsidRDefault="00CE4333"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lastRenderedPageBreak/>
        <w:t>Ved utløp av de to årene skal anlegget enten demonteres, eller etableres som en ordinær fellesføring</w:t>
      </w:r>
      <w:r w:rsidR="00734A12" w:rsidRPr="00175BD4">
        <w:rPr>
          <w:rFonts w:ascii="Arial" w:eastAsia="MS Mincho" w:hAnsi="Arial" w:cs="Arial"/>
          <w:color w:val="002060"/>
          <w:sz w:val="22"/>
          <w:szCs w:val="22"/>
        </w:rPr>
        <w:t xml:space="preserve"> </w:t>
      </w:r>
      <w:r w:rsidR="00880210" w:rsidRPr="00175BD4">
        <w:rPr>
          <w:rFonts w:ascii="Arial" w:eastAsia="MS Mincho" w:hAnsi="Arial" w:cs="Arial"/>
          <w:color w:val="002060"/>
          <w:sz w:val="22"/>
          <w:szCs w:val="22"/>
        </w:rPr>
        <w:t xml:space="preserve">med ordinære </w:t>
      </w:r>
      <w:r w:rsidR="002E10AA" w:rsidRPr="00175BD4">
        <w:rPr>
          <w:rFonts w:ascii="Arial" w:eastAsia="MS Mincho" w:hAnsi="Arial" w:cs="Arial"/>
          <w:color w:val="002060"/>
          <w:sz w:val="22"/>
          <w:szCs w:val="22"/>
        </w:rPr>
        <w:t xml:space="preserve">gebyrer </w:t>
      </w:r>
      <w:r w:rsidR="0032101A" w:rsidRPr="00175BD4">
        <w:rPr>
          <w:rFonts w:ascii="Arial" w:eastAsia="MS Mincho" w:hAnsi="Arial" w:cs="Arial"/>
          <w:color w:val="002060"/>
          <w:sz w:val="22"/>
          <w:szCs w:val="22"/>
        </w:rPr>
        <w:t xml:space="preserve">fra </w:t>
      </w:r>
      <w:r w:rsidR="005F3635" w:rsidRPr="00175BD4">
        <w:rPr>
          <w:rFonts w:ascii="Arial" w:eastAsia="MS Mincho" w:hAnsi="Arial" w:cs="Arial"/>
          <w:color w:val="002060"/>
          <w:sz w:val="22"/>
          <w:szCs w:val="22"/>
        </w:rPr>
        <w:t>etablerings</w:t>
      </w:r>
      <w:r w:rsidR="0032101A" w:rsidRPr="00175BD4">
        <w:rPr>
          <w:rFonts w:ascii="Arial" w:eastAsia="MS Mincho" w:hAnsi="Arial" w:cs="Arial"/>
          <w:color w:val="002060"/>
          <w:sz w:val="22"/>
          <w:szCs w:val="22"/>
        </w:rPr>
        <w:t>tidspunkt</w:t>
      </w:r>
      <w:r w:rsidR="005F3635" w:rsidRPr="00175BD4">
        <w:rPr>
          <w:rFonts w:ascii="Arial" w:eastAsia="MS Mincho" w:hAnsi="Arial" w:cs="Arial"/>
          <w:color w:val="002060"/>
          <w:sz w:val="22"/>
          <w:szCs w:val="22"/>
        </w:rPr>
        <w:t>et</w:t>
      </w:r>
      <w:r w:rsidR="00D47E23" w:rsidRPr="00175BD4">
        <w:rPr>
          <w:rFonts w:ascii="Arial" w:eastAsia="MS Mincho" w:hAnsi="Arial" w:cs="Arial"/>
          <w:color w:val="002060"/>
          <w:sz w:val="22"/>
          <w:szCs w:val="22"/>
        </w:rPr>
        <w:t>, samtidig som innbetalt gebyr går til fratrekk</w:t>
      </w:r>
      <w:r w:rsidR="00880210" w:rsidRPr="00175BD4">
        <w:rPr>
          <w:rFonts w:ascii="Arial" w:eastAsia="MS Mincho" w:hAnsi="Arial" w:cs="Arial"/>
          <w:color w:val="002060"/>
          <w:sz w:val="22"/>
          <w:szCs w:val="22"/>
        </w:rPr>
        <w:t>.</w:t>
      </w:r>
    </w:p>
    <w:p w14:paraId="307F4AF9" w14:textId="2C90378B" w:rsidR="004A3BDC" w:rsidRPr="00175BD4" w:rsidRDefault="004A3BDC" w:rsidP="00175BD4">
      <w:pPr>
        <w:pStyle w:val="Rentekst"/>
        <w:rPr>
          <w:rFonts w:ascii="Arial" w:eastAsia="MS Mincho" w:hAnsi="Arial" w:cs="Arial"/>
          <w:color w:val="002060"/>
          <w:sz w:val="22"/>
          <w:szCs w:val="22"/>
        </w:rPr>
      </w:pPr>
    </w:p>
    <w:p w14:paraId="33AFA19E" w14:textId="77777777" w:rsidR="00433468" w:rsidRPr="00175BD4" w:rsidRDefault="00433468" w:rsidP="00175BD4">
      <w:pPr>
        <w:pStyle w:val="Rentekst"/>
        <w:rPr>
          <w:rFonts w:ascii="Arial" w:eastAsia="MS Mincho" w:hAnsi="Arial" w:cs="Arial"/>
          <w:color w:val="002060"/>
          <w:sz w:val="22"/>
          <w:szCs w:val="22"/>
        </w:rPr>
      </w:pPr>
    </w:p>
    <w:p w14:paraId="7BA2D781" w14:textId="179A270A" w:rsidR="006E5CA5" w:rsidRPr="00175BD4" w:rsidRDefault="006E5CA5" w:rsidP="00175BD4">
      <w:pPr>
        <w:pStyle w:val="Overskrift1"/>
        <w:spacing w:before="0" w:after="0"/>
        <w:ind w:left="709" w:hanging="709"/>
        <w:rPr>
          <w:rFonts w:ascii="Arial" w:hAnsi="Arial" w:cs="Arial"/>
          <w:color w:val="002060"/>
        </w:rPr>
      </w:pPr>
      <w:bookmarkStart w:id="148" w:name="_Toc194814861"/>
      <w:bookmarkStart w:id="149" w:name="_Toc194814942"/>
      <w:bookmarkStart w:id="150" w:name="_Toc197495458"/>
      <w:bookmarkStart w:id="151" w:name="_Toc197504004"/>
      <w:bookmarkStart w:id="152" w:name="_Toc217381554"/>
      <w:bookmarkStart w:id="153" w:name="_Toc21327948"/>
      <w:r w:rsidRPr="00175BD4">
        <w:rPr>
          <w:rFonts w:ascii="Arial" w:hAnsi="Arial" w:cs="Arial"/>
          <w:color w:val="002060"/>
        </w:rPr>
        <w:t>Helse, miljø og sikkerhet (HMS)</w:t>
      </w:r>
      <w:bookmarkEnd w:id="148"/>
      <w:bookmarkEnd w:id="149"/>
      <w:bookmarkEnd w:id="150"/>
      <w:bookmarkEnd w:id="151"/>
      <w:bookmarkEnd w:id="152"/>
      <w:bookmarkEnd w:id="153"/>
    </w:p>
    <w:p w14:paraId="0FD873D7" w14:textId="77777777" w:rsidR="004A3BDC" w:rsidRPr="00175BD4" w:rsidRDefault="004A3BDC" w:rsidP="00175BD4">
      <w:pPr>
        <w:rPr>
          <w:rFonts w:ascii="Arial" w:hAnsi="Arial" w:cs="Arial"/>
          <w:color w:val="002060"/>
        </w:rPr>
      </w:pPr>
    </w:p>
    <w:p w14:paraId="313257DD" w14:textId="0F037B98" w:rsidR="006E5CA5" w:rsidRPr="00175BD4" w:rsidRDefault="006E5CA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Hver av partene er selv ansvarlig for at lovbestemte HMS-forhold ivaretas ved adgang til</w:t>
      </w:r>
      <w:r w:rsidR="00E04DAC" w:rsidRPr="00175BD4">
        <w:rPr>
          <w:rFonts w:ascii="Arial" w:eastAsia="MS Mincho" w:hAnsi="Arial" w:cs="Arial"/>
          <w:color w:val="002060"/>
          <w:sz w:val="22"/>
          <w:szCs w:val="22"/>
        </w:rPr>
        <w:t xml:space="preserve"> / arbeid på</w:t>
      </w:r>
      <w:r w:rsidRPr="00175BD4">
        <w:rPr>
          <w:rFonts w:ascii="Arial" w:eastAsia="MS Mincho" w:hAnsi="Arial" w:cs="Arial"/>
          <w:color w:val="002060"/>
          <w:sz w:val="22"/>
          <w:szCs w:val="22"/>
        </w:rPr>
        <w:t xml:space="preserve"> master og </w:t>
      </w:r>
      <w:r w:rsidR="00747F6E" w:rsidRPr="00175BD4">
        <w:rPr>
          <w:rFonts w:ascii="Arial" w:eastAsia="MS Mincho" w:hAnsi="Arial" w:cs="Arial"/>
          <w:color w:val="002060"/>
          <w:sz w:val="22"/>
          <w:szCs w:val="22"/>
        </w:rPr>
        <w:t>ledningsanlegg</w:t>
      </w:r>
      <w:r w:rsidRPr="00175BD4">
        <w:rPr>
          <w:rFonts w:ascii="Arial" w:eastAsia="MS Mincho" w:hAnsi="Arial" w:cs="Arial"/>
          <w:color w:val="002060"/>
          <w:sz w:val="22"/>
          <w:szCs w:val="22"/>
        </w:rPr>
        <w:t>. Dette gjelder både overfor egne ansatte, innleid personell og tredjepart så som trafikanter/publikum.</w:t>
      </w:r>
      <w:r w:rsidR="00AE7973" w:rsidRPr="00175BD4">
        <w:rPr>
          <w:rFonts w:ascii="Arial" w:eastAsia="MS Mincho" w:hAnsi="Arial" w:cs="Arial"/>
          <w:color w:val="002060"/>
          <w:sz w:val="22"/>
          <w:szCs w:val="22"/>
        </w:rPr>
        <w:t xml:space="preserve"> Før arbeid iverksettes må Aktør sjekke om stolper fremstår forsvarlige å klatre i.</w:t>
      </w:r>
    </w:p>
    <w:p w14:paraId="79CE95CD" w14:textId="6878DE28" w:rsidR="00433468" w:rsidRPr="00175BD4" w:rsidRDefault="00433468" w:rsidP="00175BD4">
      <w:pPr>
        <w:pStyle w:val="Rentekst"/>
        <w:rPr>
          <w:rFonts w:ascii="Arial" w:eastAsia="MS Mincho" w:hAnsi="Arial" w:cs="Arial"/>
          <w:color w:val="002060"/>
          <w:sz w:val="22"/>
          <w:szCs w:val="22"/>
        </w:rPr>
      </w:pPr>
    </w:p>
    <w:p w14:paraId="4A0C662D" w14:textId="100380DD" w:rsidR="00467F55" w:rsidRPr="00175BD4" w:rsidRDefault="00467F55" w:rsidP="00175BD4">
      <w:pPr>
        <w:rPr>
          <w:rFonts w:ascii="Arial" w:hAnsi="Arial" w:cs="Arial"/>
          <w:b/>
          <w:color w:val="002060"/>
          <w:kern w:val="28"/>
          <w:szCs w:val="22"/>
        </w:rPr>
      </w:pPr>
      <w:bookmarkStart w:id="154" w:name="_Toc187128387"/>
      <w:bookmarkStart w:id="155" w:name="_Toc194814862"/>
      <w:bookmarkStart w:id="156" w:name="_Toc194814943"/>
      <w:bookmarkStart w:id="157" w:name="_Toc197495459"/>
      <w:bookmarkStart w:id="158" w:name="_Toc197504005"/>
      <w:bookmarkStart w:id="159" w:name="_Toc217381555"/>
    </w:p>
    <w:p w14:paraId="7361979E" w14:textId="0CAFA9A9" w:rsidR="00AF6D41" w:rsidRPr="00175BD4" w:rsidRDefault="00AF6D41" w:rsidP="00175BD4">
      <w:pPr>
        <w:pStyle w:val="Overskrift1"/>
        <w:spacing w:before="0" w:after="0"/>
        <w:ind w:left="709" w:hanging="709"/>
        <w:rPr>
          <w:rFonts w:ascii="Arial" w:hAnsi="Arial" w:cs="Arial"/>
          <w:color w:val="002060"/>
        </w:rPr>
      </w:pPr>
      <w:bookmarkStart w:id="160" w:name="_Toc21327949"/>
      <w:r w:rsidRPr="00175BD4">
        <w:rPr>
          <w:rFonts w:ascii="Arial" w:hAnsi="Arial" w:cs="Arial"/>
          <w:color w:val="002060"/>
        </w:rPr>
        <w:t>Informasjon</w:t>
      </w:r>
      <w:bookmarkEnd w:id="154"/>
      <w:bookmarkEnd w:id="155"/>
      <w:bookmarkEnd w:id="156"/>
      <w:bookmarkEnd w:id="157"/>
      <w:bookmarkEnd w:id="158"/>
      <w:bookmarkEnd w:id="159"/>
      <w:bookmarkEnd w:id="160"/>
    </w:p>
    <w:p w14:paraId="0CD33D53" w14:textId="77777777" w:rsidR="004A3BDC" w:rsidRPr="00175BD4" w:rsidRDefault="004A3BDC" w:rsidP="00175BD4">
      <w:pPr>
        <w:rPr>
          <w:rFonts w:ascii="Arial" w:hAnsi="Arial" w:cs="Arial"/>
          <w:color w:val="002060"/>
        </w:rPr>
      </w:pPr>
    </w:p>
    <w:p w14:paraId="02027C8B" w14:textId="79663649" w:rsidR="002C643D" w:rsidRPr="00175BD4" w:rsidRDefault="002C643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Partene har gjensidig plikt til å informere hverandre om alle forhold som ha</w:t>
      </w:r>
      <w:r w:rsidR="005F3635" w:rsidRPr="00175BD4">
        <w:rPr>
          <w:rFonts w:ascii="Arial" w:eastAsia="MS Mincho" w:hAnsi="Arial" w:cs="Arial"/>
          <w:color w:val="002060"/>
          <w:sz w:val="22"/>
          <w:szCs w:val="22"/>
        </w:rPr>
        <w:t>r</w:t>
      </w:r>
      <w:r w:rsidRPr="00175BD4">
        <w:rPr>
          <w:rFonts w:ascii="Arial" w:eastAsia="MS Mincho" w:hAnsi="Arial" w:cs="Arial"/>
          <w:color w:val="002060"/>
          <w:sz w:val="22"/>
          <w:szCs w:val="22"/>
        </w:rPr>
        <w:t xml:space="preserve"> betydning for øvrige parter </w:t>
      </w:r>
      <w:r w:rsidR="001A6135" w:rsidRPr="00175BD4">
        <w:rPr>
          <w:rFonts w:ascii="Arial" w:eastAsia="MS Mincho" w:hAnsi="Arial" w:cs="Arial"/>
          <w:color w:val="002060"/>
          <w:sz w:val="22"/>
          <w:szCs w:val="22"/>
        </w:rPr>
        <w:t xml:space="preserve">i </w:t>
      </w:r>
      <w:r w:rsidRPr="00175BD4">
        <w:rPr>
          <w:rFonts w:ascii="Arial" w:eastAsia="MS Mincho" w:hAnsi="Arial" w:cs="Arial"/>
          <w:color w:val="002060"/>
          <w:sz w:val="22"/>
          <w:szCs w:val="22"/>
        </w:rPr>
        <w:t>masten, herunder feilsituasjoner som berører andre parter med informasjon om anslått rettetid.</w:t>
      </w:r>
    </w:p>
    <w:p w14:paraId="34708297" w14:textId="77777777" w:rsidR="00145425" w:rsidRPr="00175BD4" w:rsidRDefault="00145425" w:rsidP="00175BD4">
      <w:pPr>
        <w:pStyle w:val="Brdtekst"/>
        <w:spacing w:after="0"/>
        <w:ind w:left="709"/>
        <w:rPr>
          <w:rFonts w:ascii="Arial" w:eastAsia="MS Mincho" w:hAnsi="Arial" w:cs="Arial"/>
          <w:color w:val="002060"/>
          <w:szCs w:val="22"/>
        </w:rPr>
      </w:pPr>
    </w:p>
    <w:p w14:paraId="5B4EA722" w14:textId="719370C4" w:rsidR="00145425" w:rsidRPr="00175BD4" w:rsidRDefault="00145425" w:rsidP="00175BD4">
      <w:pPr>
        <w:pStyle w:val="Brdtekst"/>
        <w:spacing w:after="0"/>
        <w:ind w:left="709"/>
        <w:rPr>
          <w:rFonts w:ascii="Arial" w:eastAsia="MS Mincho" w:hAnsi="Arial" w:cs="Arial"/>
          <w:color w:val="002060"/>
          <w:szCs w:val="22"/>
        </w:rPr>
      </w:pPr>
      <w:r w:rsidRPr="00175BD4">
        <w:rPr>
          <w:rFonts w:ascii="Arial" w:eastAsia="MS Mincho" w:hAnsi="Arial" w:cs="Arial"/>
          <w:color w:val="002060"/>
          <w:szCs w:val="22"/>
        </w:rPr>
        <w:t>Partene skal gjensidig informere hverandre om hvilke enheter / personer som skal varsles ved hhv</w:t>
      </w:r>
      <w:r w:rsidR="00057101" w:rsidRPr="00175BD4">
        <w:rPr>
          <w:rFonts w:ascii="Arial" w:eastAsia="MS Mincho" w:hAnsi="Arial" w:cs="Arial"/>
          <w:color w:val="002060"/>
          <w:szCs w:val="22"/>
        </w:rPr>
        <w:t>.</w:t>
      </w:r>
      <w:r w:rsidRPr="00175BD4">
        <w:rPr>
          <w:rFonts w:ascii="Arial" w:eastAsia="MS Mincho" w:hAnsi="Arial" w:cs="Arial"/>
          <w:color w:val="002060"/>
          <w:szCs w:val="22"/>
        </w:rPr>
        <w:t xml:space="preserve"> administrative og tekniske forhold samt ved feil eller planlagt arbeid i nettet som berører annen part. </w:t>
      </w:r>
    </w:p>
    <w:p w14:paraId="736EB0BE" w14:textId="77777777" w:rsidR="002C643D" w:rsidRPr="00175BD4" w:rsidRDefault="002C643D" w:rsidP="00175BD4">
      <w:pPr>
        <w:pStyle w:val="Rentekst"/>
        <w:ind w:left="709"/>
        <w:rPr>
          <w:rFonts w:ascii="Arial" w:eastAsia="MS Mincho" w:hAnsi="Arial" w:cs="Arial"/>
          <w:color w:val="002060"/>
          <w:sz w:val="22"/>
          <w:szCs w:val="22"/>
        </w:rPr>
      </w:pPr>
    </w:p>
    <w:p w14:paraId="4C141AE2" w14:textId="22591FFF" w:rsidR="00AF6D41"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plikter å varsle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om virksomhet, forhold og arbeider som berører eller har betydning for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s anlegg i fellesføringen i god tid før arbeidet påbegynnes</w:t>
      </w:r>
      <w:r w:rsidR="00EC09E3" w:rsidRPr="00175BD4">
        <w:rPr>
          <w:rFonts w:ascii="Arial" w:eastAsia="MS Mincho" w:hAnsi="Arial" w:cs="Arial"/>
          <w:color w:val="002060"/>
          <w:sz w:val="22"/>
          <w:szCs w:val="22"/>
        </w:rPr>
        <w:t>.</w:t>
      </w:r>
      <w:r w:rsidR="00944025" w:rsidRPr="00175BD4">
        <w:rPr>
          <w:rFonts w:ascii="Arial" w:eastAsia="MS Mincho" w:hAnsi="Arial" w:cs="Arial"/>
          <w:color w:val="002060"/>
          <w:sz w:val="22"/>
          <w:szCs w:val="22"/>
        </w:rPr>
        <w:t xml:space="preserve">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skal </w:t>
      </w:r>
      <w:proofErr w:type="spellStart"/>
      <w:r w:rsidRPr="00175BD4">
        <w:rPr>
          <w:rFonts w:ascii="Arial" w:eastAsia="MS Mincho" w:hAnsi="Arial" w:cs="Arial"/>
          <w:color w:val="002060"/>
          <w:sz w:val="22"/>
          <w:szCs w:val="22"/>
        </w:rPr>
        <w:t>forhåndsgodkjenne</w:t>
      </w:r>
      <w:proofErr w:type="spellEnd"/>
      <w:r w:rsidRPr="00175BD4">
        <w:rPr>
          <w:rFonts w:ascii="Arial" w:eastAsia="MS Mincho" w:hAnsi="Arial" w:cs="Arial"/>
          <w:color w:val="002060"/>
          <w:sz w:val="22"/>
          <w:szCs w:val="22"/>
        </w:rPr>
        <w:t xml:space="preserve"> all virksomhet/arbeider som berører eller har betydning for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s anlegg</w:t>
      </w:r>
      <w:r w:rsidR="007B1D83" w:rsidRPr="00175BD4">
        <w:rPr>
          <w:rFonts w:ascii="Arial" w:eastAsia="MS Mincho" w:hAnsi="Arial" w:cs="Arial"/>
          <w:color w:val="002060"/>
          <w:sz w:val="22"/>
          <w:szCs w:val="22"/>
        </w:rPr>
        <w:t>.</w:t>
      </w:r>
    </w:p>
    <w:p w14:paraId="1A7BF340" w14:textId="77777777" w:rsidR="00DE06EF" w:rsidRPr="00175BD4" w:rsidRDefault="00DE06EF" w:rsidP="00175BD4">
      <w:pPr>
        <w:pStyle w:val="Rentekst"/>
        <w:rPr>
          <w:rFonts w:ascii="Arial" w:eastAsia="MS Mincho" w:hAnsi="Arial" w:cs="Arial"/>
          <w:color w:val="002060"/>
          <w:sz w:val="22"/>
          <w:szCs w:val="22"/>
        </w:rPr>
      </w:pPr>
    </w:p>
    <w:p w14:paraId="3A583A6D" w14:textId="29DCDA5A" w:rsidR="00AF6D41"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Tilsvarende plikter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å informere Aktør om alle forhold som er av betydning for Aktørs bruk av fellesføringen</w:t>
      </w:r>
      <w:r w:rsidR="00EC09E3" w:rsidRPr="00175BD4">
        <w:rPr>
          <w:rFonts w:ascii="Arial" w:eastAsia="MS Mincho" w:hAnsi="Arial" w:cs="Arial"/>
          <w:color w:val="002060"/>
          <w:sz w:val="22"/>
          <w:szCs w:val="22"/>
        </w:rPr>
        <w:t xml:space="preserve">. </w:t>
      </w:r>
      <w:r w:rsidRPr="00175BD4">
        <w:rPr>
          <w:rFonts w:ascii="Arial" w:eastAsia="MS Mincho" w:hAnsi="Arial" w:cs="Arial"/>
          <w:color w:val="002060"/>
          <w:sz w:val="22"/>
          <w:szCs w:val="22"/>
        </w:rPr>
        <w:t xml:space="preserve">Alt planlagt arbeid på eller med strømnettet/øvrige av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s anleggsdeler som berører </w:t>
      </w:r>
      <w:proofErr w:type="spellStart"/>
      <w:r w:rsidR="00977B13" w:rsidRPr="00175BD4">
        <w:rPr>
          <w:rFonts w:ascii="Arial" w:eastAsia="MS Mincho" w:hAnsi="Arial" w:cs="Arial"/>
          <w:color w:val="002060"/>
          <w:sz w:val="22"/>
          <w:szCs w:val="22"/>
        </w:rPr>
        <w:t>ekom</w:t>
      </w:r>
      <w:r w:rsidRPr="00175BD4">
        <w:rPr>
          <w:rFonts w:ascii="Arial" w:eastAsia="MS Mincho" w:hAnsi="Arial" w:cs="Arial"/>
          <w:color w:val="002060"/>
          <w:sz w:val="22"/>
          <w:szCs w:val="22"/>
        </w:rPr>
        <w:t>anleggene</w:t>
      </w:r>
      <w:proofErr w:type="spellEnd"/>
      <w:r w:rsidRPr="00175BD4">
        <w:rPr>
          <w:rFonts w:ascii="Arial" w:eastAsia="MS Mincho" w:hAnsi="Arial" w:cs="Arial"/>
          <w:color w:val="002060"/>
          <w:sz w:val="22"/>
          <w:szCs w:val="22"/>
        </w:rPr>
        <w:t xml:space="preserve"> skal </w:t>
      </w:r>
      <w:r w:rsidR="005F3635" w:rsidRPr="00175BD4">
        <w:rPr>
          <w:rFonts w:ascii="Arial" w:eastAsia="MS Mincho" w:hAnsi="Arial" w:cs="Arial"/>
          <w:color w:val="002060"/>
          <w:sz w:val="22"/>
          <w:szCs w:val="22"/>
        </w:rPr>
        <w:t xml:space="preserve">normalt </w:t>
      </w:r>
      <w:r w:rsidRPr="00175BD4">
        <w:rPr>
          <w:rFonts w:ascii="Arial" w:eastAsia="MS Mincho" w:hAnsi="Arial" w:cs="Arial"/>
          <w:color w:val="002060"/>
          <w:sz w:val="22"/>
          <w:szCs w:val="22"/>
        </w:rPr>
        <w:t>meldes til Aktør i god tid før arbeidet påbegynnes.</w:t>
      </w:r>
    </w:p>
    <w:p w14:paraId="65C637C5" w14:textId="77777777" w:rsidR="00AF6D41" w:rsidRPr="00175BD4" w:rsidRDefault="00AF6D41" w:rsidP="00175BD4">
      <w:pPr>
        <w:pStyle w:val="Rentekst"/>
        <w:rPr>
          <w:rFonts w:ascii="Arial" w:eastAsia="MS Mincho" w:hAnsi="Arial" w:cs="Arial"/>
          <w:color w:val="002060"/>
          <w:sz w:val="22"/>
          <w:szCs w:val="22"/>
        </w:rPr>
      </w:pPr>
    </w:p>
    <w:p w14:paraId="0056680C" w14:textId="43FD9A12" w:rsidR="00AF6D41"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Ved behov for endringsarbeider, opphør av fellesføring eller ombygging av fellesføring skal den annen part </w:t>
      </w:r>
      <w:r w:rsidR="005F3635" w:rsidRPr="00175BD4">
        <w:rPr>
          <w:rFonts w:ascii="Arial" w:eastAsia="MS Mincho" w:hAnsi="Arial" w:cs="Arial"/>
          <w:color w:val="002060"/>
          <w:sz w:val="22"/>
          <w:szCs w:val="22"/>
        </w:rPr>
        <w:t xml:space="preserve">normalt </w:t>
      </w:r>
      <w:r w:rsidRPr="00175BD4">
        <w:rPr>
          <w:rFonts w:ascii="Arial" w:eastAsia="MS Mincho" w:hAnsi="Arial" w:cs="Arial"/>
          <w:color w:val="002060"/>
          <w:sz w:val="22"/>
          <w:szCs w:val="22"/>
        </w:rPr>
        <w:t xml:space="preserve">varsles </w:t>
      </w:r>
      <w:r w:rsidR="00DD0058" w:rsidRPr="00175BD4">
        <w:rPr>
          <w:rFonts w:ascii="Arial" w:eastAsia="MS Mincho" w:hAnsi="Arial" w:cs="Arial"/>
          <w:color w:val="002060"/>
          <w:sz w:val="22"/>
          <w:szCs w:val="22"/>
        </w:rPr>
        <w:t>skriftlig i god tid på forhånd.</w:t>
      </w:r>
    </w:p>
    <w:p w14:paraId="13D7DB39" w14:textId="15E34988" w:rsidR="00D0701B" w:rsidRPr="00175BD4" w:rsidRDefault="00D0701B" w:rsidP="00175BD4">
      <w:pPr>
        <w:pStyle w:val="Rentekst"/>
        <w:ind w:left="709"/>
        <w:rPr>
          <w:rFonts w:ascii="Arial" w:eastAsia="MS Mincho" w:hAnsi="Arial" w:cs="Arial"/>
          <w:color w:val="002060"/>
          <w:sz w:val="22"/>
          <w:szCs w:val="22"/>
        </w:rPr>
      </w:pPr>
    </w:p>
    <w:p w14:paraId="07CCB89B" w14:textId="7EC7DC02" w:rsidR="00D0701B" w:rsidRPr="00175BD4" w:rsidRDefault="003549D3" w:rsidP="00175BD4">
      <w:pPr>
        <w:ind w:left="709"/>
        <w:rPr>
          <w:rFonts w:ascii="Arial" w:eastAsia="MS Mincho" w:hAnsi="Arial" w:cs="Arial"/>
          <w:color w:val="002060"/>
        </w:rPr>
      </w:pPr>
      <w:r w:rsidRPr="00175BD4">
        <w:rPr>
          <w:rFonts w:ascii="Arial" w:eastAsia="MS Mincho" w:hAnsi="Arial" w:cs="Arial"/>
          <w:color w:val="002060"/>
        </w:rPr>
        <w:t xml:space="preserve">Partene </w:t>
      </w:r>
      <w:r w:rsidR="008C34AC" w:rsidRPr="00175BD4">
        <w:rPr>
          <w:rFonts w:ascii="Arial" w:eastAsia="MS Mincho" w:hAnsi="Arial" w:cs="Arial"/>
          <w:color w:val="002060"/>
        </w:rPr>
        <w:t xml:space="preserve">skal informere </w:t>
      </w:r>
      <w:r w:rsidRPr="00175BD4">
        <w:rPr>
          <w:rFonts w:ascii="Arial" w:eastAsia="MS Mincho" w:hAnsi="Arial" w:cs="Arial"/>
          <w:color w:val="002060"/>
        </w:rPr>
        <w:t xml:space="preserve">hverandre </w:t>
      </w:r>
      <w:r w:rsidR="00D0701B" w:rsidRPr="00175BD4">
        <w:rPr>
          <w:rFonts w:ascii="Arial" w:eastAsia="MS Mincho" w:hAnsi="Arial" w:cs="Arial"/>
          <w:color w:val="002060"/>
        </w:rPr>
        <w:t xml:space="preserve">om endringer av selskapsstruktur som er relevant for </w:t>
      </w:r>
      <w:r w:rsidR="008C34AC" w:rsidRPr="00175BD4">
        <w:rPr>
          <w:rFonts w:ascii="Arial" w:eastAsia="MS Mincho" w:hAnsi="Arial" w:cs="Arial"/>
          <w:color w:val="002060"/>
        </w:rPr>
        <w:t>Avtalen</w:t>
      </w:r>
      <w:r w:rsidR="00156526" w:rsidRPr="00175BD4">
        <w:rPr>
          <w:rFonts w:ascii="Arial" w:eastAsia="MS Mincho" w:hAnsi="Arial" w:cs="Arial"/>
          <w:color w:val="002060"/>
        </w:rPr>
        <w:t xml:space="preserve"> </w:t>
      </w:r>
      <w:r w:rsidRPr="00175BD4">
        <w:rPr>
          <w:rFonts w:ascii="Arial" w:eastAsia="MS Mincho" w:hAnsi="Arial" w:cs="Arial"/>
          <w:color w:val="002060"/>
        </w:rPr>
        <w:t>uten ugrunnet opphold</w:t>
      </w:r>
      <w:r w:rsidR="00D0701B" w:rsidRPr="00175BD4">
        <w:rPr>
          <w:rFonts w:ascii="Arial" w:eastAsia="MS Mincho" w:hAnsi="Arial" w:cs="Arial"/>
          <w:color w:val="002060"/>
        </w:rPr>
        <w:t>.</w:t>
      </w:r>
    </w:p>
    <w:p w14:paraId="221776BF" w14:textId="3679F03F" w:rsidR="00836F6B" w:rsidRPr="00175BD4" w:rsidRDefault="00836F6B" w:rsidP="00175BD4">
      <w:pPr>
        <w:ind w:left="709"/>
        <w:rPr>
          <w:rFonts w:ascii="Arial" w:eastAsia="MS Mincho" w:hAnsi="Arial" w:cs="Arial"/>
          <w:color w:val="002060"/>
        </w:rPr>
      </w:pPr>
    </w:p>
    <w:p w14:paraId="7F027301" w14:textId="49740249" w:rsidR="00836F6B" w:rsidRPr="00175BD4" w:rsidRDefault="00836F6B" w:rsidP="00175BD4">
      <w:pPr>
        <w:ind w:left="709"/>
        <w:rPr>
          <w:rFonts w:ascii="Arial" w:eastAsia="MS Mincho" w:hAnsi="Arial" w:cs="Arial"/>
          <w:color w:val="002060"/>
        </w:rPr>
      </w:pPr>
      <w:r w:rsidRPr="00175BD4">
        <w:rPr>
          <w:rFonts w:ascii="Arial" w:eastAsia="MS Mincho" w:hAnsi="Arial" w:cs="Arial"/>
          <w:color w:val="002060"/>
        </w:rPr>
        <w:t xml:space="preserve">Partene plikter </w:t>
      </w:r>
      <w:r w:rsidR="00501A3F" w:rsidRPr="00175BD4">
        <w:rPr>
          <w:rFonts w:ascii="Arial" w:eastAsia="MS Mincho" w:hAnsi="Arial" w:cs="Arial"/>
          <w:color w:val="002060"/>
        </w:rPr>
        <w:t xml:space="preserve">gjensidig </w:t>
      </w:r>
      <w:r w:rsidRPr="00175BD4">
        <w:rPr>
          <w:rFonts w:ascii="Arial" w:eastAsia="MS Mincho" w:hAnsi="Arial" w:cs="Arial"/>
          <w:color w:val="002060"/>
        </w:rPr>
        <w:t xml:space="preserve">å </w:t>
      </w:r>
      <w:r w:rsidR="008C34AC" w:rsidRPr="00175BD4">
        <w:rPr>
          <w:rFonts w:ascii="Arial" w:eastAsia="MS Mincho" w:hAnsi="Arial" w:cs="Arial"/>
          <w:color w:val="002060"/>
        </w:rPr>
        <w:t>utveksle</w:t>
      </w:r>
      <w:r w:rsidRPr="00175BD4">
        <w:rPr>
          <w:rFonts w:ascii="Arial" w:eastAsia="MS Mincho" w:hAnsi="Arial" w:cs="Arial"/>
          <w:color w:val="002060"/>
        </w:rPr>
        <w:t xml:space="preserve"> informasjon </w:t>
      </w:r>
      <w:r w:rsidR="00156526" w:rsidRPr="00175BD4">
        <w:rPr>
          <w:rFonts w:ascii="Arial" w:eastAsia="MS Mincho" w:hAnsi="Arial" w:cs="Arial"/>
          <w:color w:val="002060"/>
        </w:rPr>
        <w:t xml:space="preserve">og </w:t>
      </w:r>
      <w:r w:rsidR="00510599" w:rsidRPr="00175BD4">
        <w:rPr>
          <w:rFonts w:ascii="Arial" w:eastAsia="MS Mincho" w:hAnsi="Arial" w:cs="Arial"/>
          <w:color w:val="002060"/>
        </w:rPr>
        <w:t xml:space="preserve">gi </w:t>
      </w:r>
      <w:r w:rsidR="00156526" w:rsidRPr="00175BD4">
        <w:rPr>
          <w:rFonts w:ascii="Arial" w:eastAsia="MS Mincho" w:hAnsi="Arial" w:cs="Arial"/>
          <w:color w:val="002060"/>
        </w:rPr>
        <w:t xml:space="preserve">bistand </w:t>
      </w:r>
      <w:r w:rsidRPr="00175BD4">
        <w:rPr>
          <w:rFonts w:ascii="Arial" w:eastAsia="MS Mincho" w:hAnsi="Arial" w:cs="Arial"/>
          <w:color w:val="002060"/>
        </w:rPr>
        <w:t>om forhold som er relevant for fellesføringer og administrasjon av Avtalen.</w:t>
      </w:r>
    </w:p>
    <w:p w14:paraId="4B88A4E5" w14:textId="77777777" w:rsidR="00D0701B" w:rsidRPr="00175BD4" w:rsidRDefault="00D0701B" w:rsidP="00175BD4">
      <w:pPr>
        <w:pStyle w:val="Rentekst"/>
        <w:rPr>
          <w:rFonts w:ascii="Arial" w:eastAsia="MS Mincho" w:hAnsi="Arial" w:cs="Arial"/>
          <w:color w:val="002060"/>
          <w:sz w:val="22"/>
          <w:szCs w:val="22"/>
        </w:rPr>
      </w:pPr>
    </w:p>
    <w:p w14:paraId="23FAA861" w14:textId="77777777" w:rsidR="00DD0058" w:rsidRPr="00175BD4" w:rsidRDefault="00DD0058" w:rsidP="00175BD4">
      <w:pPr>
        <w:pStyle w:val="Rentekst"/>
        <w:rPr>
          <w:rFonts w:ascii="Arial" w:eastAsia="MS Mincho" w:hAnsi="Arial" w:cs="Arial"/>
          <w:color w:val="002060"/>
          <w:sz w:val="22"/>
          <w:szCs w:val="22"/>
        </w:rPr>
      </w:pPr>
    </w:p>
    <w:p w14:paraId="0DE241EB" w14:textId="6FB19E67" w:rsidR="00AF6D41" w:rsidRPr="00175BD4" w:rsidRDefault="00AF6D41" w:rsidP="00175BD4">
      <w:pPr>
        <w:pStyle w:val="Overskrift1"/>
        <w:spacing w:before="0" w:after="0"/>
        <w:ind w:left="709" w:hanging="709"/>
        <w:rPr>
          <w:rFonts w:ascii="Arial" w:eastAsia="MS Mincho" w:hAnsi="Arial" w:cs="Arial"/>
          <w:color w:val="002060"/>
        </w:rPr>
      </w:pPr>
      <w:bookmarkStart w:id="161" w:name="_Toc187128388"/>
      <w:bookmarkStart w:id="162" w:name="_Toc194814863"/>
      <w:bookmarkStart w:id="163" w:name="_Toc194814944"/>
      <w:bookmarkStart w:id="164" w:name="_Toc197495460"/>
      <w:bookmarkStart w:id="165" w:name="_Toc197504006"/>
      <w:bookmarkStart w:id="166" w:name="_Toc217381556"/>
      <w:bookmarkStart w:id="167" w:name="_Toc21327950"/>
      <w:r w:rsidRPr="00175BD4">
        <w:rPr>
          <w:rFonts w:ascii="Arial" w:eastAsia="MS Mincho" w:hAnsi="Arial" w:cs="Arial"/>
          <w:color w:val="002060"/>
        </w:rPr>
        <w:t>Kompetanse</w:t>
      </w:r>
      <w:bookmarkEnd w:id="161"/>
      <w:bookmarkEnd w:id="162"/>
      <w:bookmarkEnd w:id="163"/>
      <w:bookmarkEnd w:id="164"/>
      <w:bookmarkEnd w:id="165"/>
      <w:bookmarkEnd w:id="166"/>
      <w:bookmarkEnd w:id="167"/>
    </w:p>
    <w:p w14:paraId="1275498D" w14:textId="77777777" w:rsidR="00DD0058" w:rsidRPr="00175BD4" w:rsidRDefault="00DD0058" w:rsidP="00175BD4">
      <w:pPr>
        <w:rPr>
          <w:rFonts w:ascii="Arial" w:eastAsia="MS Mincho" w:hAnsi="Arial" w:cs="Arial"/>
          <w:color w:val="002060"/>
        </w:rPr>
      </w:pPr>
    </w:p>
    <w:p w14:paraId="0A7752E8" w14:textId="753F27F3" w:rsidR="00AF6D41" w:rsidRPr="00175BD4" w:rsidRDefault="00D1768E"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Aktør har rett til å benytte sine entreprenører til å </w:t>
      </w:r>
      <w:proofErr w:type="gramStart"/>
      <w:r w:rsidRPr="00175BD4">
        <w:rPr>
          <w:rFonts w:ascii="Arial" w:eastAsia="MS Mincho" w:hAnsi="Arial" w:cs="Arial"/>
          <w:color w:val="002060"/>
          <w:sz w:val="22"/>
          <w:szCs w:val="22"/>
        </w:rPr>
        <w:t>forestå</w:t>
      </w:r>
      <w:proofErr w:type="gramEnd"/>
      <w:r w:rsidRPr="00175BD4">
        <w:rPr>
          <w:rFonts w:ascii="Arial" w:eastAsia="MS Mincho" w:hAnsi="Arial" w:cs="Arial"/>
          <w:color w:val="002060"/>
          <w:sz w:val="22"/>
          <w:szCs w:val="22"/>
        </w:rPr>
        <w:t xml:space="preserve"> aktiviteter som fremgår av Avtalen. </w:t>
      </w:r>
      <w:r w:rsidR="00AF6D41" w:rsidRPr="00175BD4">
        <w:rPr>
          <w:rFonts w:ascii="Arial" w:eastAsia="MS Mincho" w:hAnsi="Arial" w:cs="Arial"/>
          <w:color w:val="002060"/>
          <w:sz w:val="22"/>
          <w:szCs w:val="22"/>
        </w:rPr>
        <w:t xml:space="preserve">Personell som skal arbeide på fellesføringsanlegg, skal ha nødvendige kvalifikasjoner til slikt arbeid. </w:t>
      </w:r>
      <w:r w:rsidR="008C34AC" w:rsidRPr="00175BD4">
        <w:rPr>
          <w:rFonts w:ascii="Arial" w:eastAsia="MS Mincho" w:hAnsi="Arial" w:cs="Arial"/>
          <w:color w:val="002060"/>
          <w:sz w:val="22"/>
          <w:szCs w:val="22"/>
        </w:rPr>
        <w:t>Stolpeeier</w:t>
      </w:r>
      <w:r w:rsidR="00E85C5C" w:rsidRPr="00175BD4">
        <w:rPr>
          <w:rFonts w:ascii="Arial" w:eastAsia="MS Mincho" w:hAnsi="Arial" w:cs="Arial"/>
          <w:color w:val="002060"/>
          <w:sz w:val="22"/>
          <w:szCs w:val="22"/>
        </w:rPr>
        <w:t xml:space="preserve"> og Aktør er ansvarlig for opplæring av eget personell.</w:t>
      </w:r>
      <w:r w:rsidR="009863EB" w:rsidRPr="00175BD4">
        <w:rPr>
          <w:rFonts w:ascii="Arial" w:eastAsia="MS Mincho" w:hAnsi="Arial" w:cs="Arial"/>
          <w:color w:val="002060"/>
          <w:sz w:val="22"/>
          <w:szCs w:val="22"/>
        </w:rPr>
        <w:t xml:space="preserve"> </w:t>
      </w:r>
      <w:r w:rsidR="00176007" w:rsidRPr="00175BD4">
        <w:rPr>
          <w:rFonts w:ascii="Arial" w:eastAsia="MS Mincho" w:hAnsi="Arial" w:cs="Arial"/>
          <w:color w:val="002060"/>
          <w:sz w:val="22"/>
          <w:szCs w:val="22"/>
        </w:rPr>
        <w:t xml:space="preserve">Aktørs utførelse av egne oppdrag styres av Aktørs egne </w:t>
      </w:r>
      <w:r w:rsidR="0005110C" w:rsidRPr="00175BD4">
        <w:rPr>
          <w:rFonts w:ascii="Arial" w:eastAsia="MS Mincho" w:hAnsi="Arial" w:cs="Arial"/>
          <w:color w:val="002060"/>
          <w:sz w:val="22"/>
          <w:szCs w:val="22"/>
        </w:rPr>
        <w:t xml:space="preserve">forsvarlige og lovpålagte </w:t>
      </w:r>
      <w:r w:rsidR="00176007" w:rsidRPr="00175BD4">
        <w:rPr>
          <w:rFonts w:ascii="Arial" w:eastAsia="MS Mincho" w:hAnsi="Arial" w:cs="Arial"/>
          <w:color w:val="002060"/>
          <w:sz w:val="22"/>
          <w:szCs w:val="22"/>
        </w:rPr>
        <w:t>retningslinjer.</w:t>
      </w:r>
      <w:r w:rsidR="00866792" w:rsidRPr="00175BD4">
        <w:rPr>
          <w:rFonts w:ascii="Arial" w:eastAsia="MS Mincho" w:hAnsi="Arial" w:cs="Arial"/>
          <w:color w:val="002060"/>
          <w:sz w:val="22"/>
          <w:szCs w:val="22"/>
        </w:rPr>
        <w:t xml:space="preserve"> Aktør skal pålegge eventuelle underleverandører å utføre arbeid i henhold til dette.</w:t>
      </w:r>
    </w:p>
    <w:p w14:paraId="55E1AA1A" w14:textId="77777777" w:rsidR="00615205" w:rsidRPr="00175BD4" w:rsidRDefault="00615205" w:rsidP="00175BD4">
      <w:pPr>
        <w:pStyle w:val="Rentekst"/>
        <w:ind w:left="709"/>
        <w:rPr>
          <w:rFonts w:ascii="Arial" w:eastAsia="MS Mincho" w:hAnsi="Arial" w:cs="Arial"/>
          <w:color w:val="002060"/>
          <w:sz w:val="22"/>
          <w:szCs w:val="22"/>
        </w:rPr>
      </w:pPr>
    </w:p>
    <w:p w14:paraId="1EB441FC" w14:textId="4877B066" w:rsidR="00E3049C" w:rsidRPr="00175BD4" w:rsidRDefault="00321A1D"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lastRenderedPageBreak/>
        <w:t>Stolpeeier</w:t>
      </w:r>
      <w:r w:rsidR="00CD5018" w:rsidRPr="00175BD4">
        <w:rPr>
          <w:rFonts w:ascii="Arial" w:eastAsia="MS Mincho" w:hAnsi="Arial" w:cs="Arial"/>
          <w:color w:val="002060"/>
          <w:sz w:val="22"/>
          <w:szCs w:val="22"/>
        </w:rPr>
        <w:t xml:space="preserve"> </w:t>
      </w:r>
      <w:r w:rsidR="00D65387" w:rsidRPr="00175BD4">
        <w:rPr>
          <w:rFonts w:ascii="Arial" w:eastAsia="MS Mincho" w:hAnsi="Arial" w:cs="Arial"/>
          <w:color w:val="002060"/>
          <w:sz w:val="22"/>
          <w:szCs w:val="22"/>
        </w:rPr>
        <w:t xml:space="preserve">kan </w:t>
      </w:r>
      <w:r w:rsidR="00CD5018" w:rsidRPr="00175BD4">
        <w:rPr>
          <w:rFonts w:ascii="Arial" w:eastAsia="MS Mincho" w:hAnsi="Arial" w:cs="Arial"/>
          <w:color w:val="002060"/>
          <w:sz w:val="22"/>
          <w:szCs w:val="22"/>
        </w:rPr>
        <w:t xml:space="preserve">kreve at </w:t>
      </w:r>
      <w:r w:rsidR="008D2A13" w:rsidRPr="00175BD4">
        <w:rPr>
          <w:rFonts w:ascii="Arial" w:eastAsia="MS Mincho" w:hAnsi="Arial" w:cs="Arial"/>
          <w:color w:val="002060"/>
          <w:sz w:val="22"/>
          <w:szCs w:val="22"/>
        </w:rPr>
        <w:t>A</w:t>
      </w:r>
      <w:r w:rsidR="00CD5018" w:rsidRPr="00175BD4">
        <w:rPr>
          <w:rFonts w:ascii="Arial" w:eastAsia="MS Mincho" w:hAnsi="Arial" w:cs="Arial"/>
          <w:color w:val="002060"/>
          <w:sz w:val="22"/>
          <w:szCs w:val="22"/>
        </w:rPr>
        <w:t xml:space="preserve">ktør dokumenterer hvilke kvalifikasjonskrav som stilles til entreprenører / personell som skal utføre arbeid i </w:t>
      </w:r>
      <w:r w:rsidR="00151E7E" w:rsidRPr="00175BD4">
        <w:rPr>
          <w:rFonts w:ascii="Arial" w:eastAsia="MS Mincho" w:hAnsi="Arial" w:cs="Arial"/>
          <w:color w:val="002060"/>
          <w:sz w:val="22"/>
          <w:szCs w:val="22"/>
        </w:rPr>
        <w:t>A</w:t>
      </w:r>
      <w:r w:rsidR="00CD5018" w:rsidRPr="00175BD4">
        <w:rPr>
          <w:rFonts w:ascii="Arial" w:eastAsia="MS Mincho" w:hAnsi="Arial" w:cs="Arial"/>
          <w:color w:val="002060"/>
          <w:sz w:val="22"/>
          <w:szCs w:val="22"/>
        </w:rPr>
        <w:t xml:space="preserve">ktørens nett. </w:t>
      </w:r>
      <w:r w:rsidR="00E3049C" w:rsidRPr="00175BD4">
        <w:rPr>
          <w:rFonts w:ascii="Arial" w:eastAsia="MS Mincho" w:hAnsi="Arial" w:cs="Arial"/>
          <w:color w:val="002060"/>
          <w:sz w:val="22"/>
          <w:szCs w:val="22"/>
        </w:rPr>
        <w:t xml:space="preserve">Aktørs ansvar overfor </w:t>
      </w:r>
      <w:r w:rsidRPr="00175BD4">
        <w:rPr>
          <w:rFonts w:ascii="Arial" w:eastAsia="MS Mincho" w:hAnsi="Arial" w:cs="Arial"/>
          <w:color w:val="002060"/>
          <w:sz w:val="22"/>
          <w:szCs w:val="22"/>
        </w:rPr>
        <w:t>Stolpeeier</w:t>
      </w:r>
      <w:r w:rsidR="00E3049C" w:rsidRPr="00175BD4">
        <w:rPr>
          <w:rFonts w:ascii="Arial" w:eastAsia="MS Mincho" w:hAnsi="Arial" w:cs="Arial"/>
          <w:color w:val="002060"/>
          <w:sz w:val="22"/>
          <w:szCs w:val="22"/>
        </w:rPr>
        <w:t xml:space="preserve"> endres ikke ved bruk av </w:t>
      </w:r>
      <w:r w:rsidR="005D752F" w:rsidRPr="00175BD4">
        <w:rPr>
          <w:rFonts w:ascii="Arial" w:eastAsia="MS Mincho" w:hAnsi="Arial" w:cs="Arial"/>
          <w:color w:val="002060"/>
          <w:sz w:val="22"/>
          <w:szCs w:val="22"/>
        </w:rPr>
        <w:t>entreprenører</w:t>
      </w:r>
      <w:r w:rsidR="00E3049C" w:rsidRPr="00175BD4">
        <w:rPr>
          <w:rFonts w:ascii="Arial" w:eastAsia="MS Mincho" w:hAnsi="Arial" w:cs="Arial"/>
          <w:color w:val="002060"/>
          <w:sz w:val="22"/>
          <w:szCs w:val="22"/>
        </w:rPr>
        <w:t>.</w:t>
      </w:r>
    </w:p>
    <w:p w14:paraId="045420C4" w14:textId="77777777" w:rsidR="00E3049C" w:rsidRPr="00175BD4" w:rsidRDefault="00E3049C" w:rsidP="00175BD4">
      <w:pPr>
        <w:pStyle w:val="Rentekst"/>
        <w:ind w:left="709"/>
        <w:rPr>
          <w:rFonts w:ascii="Arial" w:eastAsia="MS Mincho" w:hAnsi="Arial" w:cs="Arial"/>
          <w:color w:val="002060"/>
          <w:sz w:val="22"/>
          <w:szCs w:val="22"/>
        </w:rPr>
      </w:pPr>
    </w:p>
    <w:p w14:paraId="2A79A5DE" w14:textId="4712218C" w:rsidR="00AF6D41" w:rsidRPr="00175BD4" w:rsidRDefault="005E5485"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Ved søknad om fellesføring skal </w:t>
      </w:r>
      <w:r w:rsidR="00321A1D" w:rsidRPr="00175BD4">
        <w:rPr>
          <w:rFonts w:ascii="Arial" w:eastAsia="MS Mincho" w:hAnsi="Arial" w:cs="Arial"/>
          <w:color w:val="002060"/>
          <w:sz w:val="22"/>
          <w:szCs w:val="22"/>
        </w:rPr>
        <w:t>Stolpeeier</w:t>
      </w:r>
      <w:r w:rsidR="00AF6D41" w:rsidRPr="00175BD4">
        <w:rPr>
          <w:rFonts w:ascii="Arial" w:eastAsia="MS Mincho" w:hAnsi="Arial" w:cs="Arial"/>
          <w:color w:val="002060"/>
          <w:sz w:val="22"/>
          <w:szCs w:val="22"/>
        </w:rPr>
        <w:t xml:space="preserve"> informeres om </w:t>
      </w:r>
      <w:r w:rsidRPr="00175BD4">
        <w:rPr>
          <w:rFonts w:ascii="Arial" w:eastAsia="MS Mincho" w:hAnsi="Arial" w:cs="Arial"/>
          <w:color w:val="002060"/>
          <w:sz w:val="22"/>
          <w:szCs w:val="22"/>
        </w:rPr>
        <w:t>entreprenør</w:t>
      </w:r>
      <w:r w:rsidR="00AF6D41" w:rsidRPr="00175BD4">
        <w:rPr>
          <w:rFonts w:ascii="Arial" w:eastAsia="MS Mincho" w:hAnsi="Arial" w:cs="Arial"/>
          <w:color w:val="002060"/>
          <w:sz w:val="22"/>
          <w:szCs w:val="22"/>
        </w:rPr>
        <w:t xml:space="preserve">er, og kan nekte å godkjenne bruk av </w:t>
      </w:r>
      <w:r w:rsidR="00F5738A" w:rsidRPr="00175BD4">
        <w:rPr>
          <w:rFonts w:ascii="Arial" w:eastAsia="MS Mincho" w:hAnsi="Arial" w:cs="Arial"/>
          <w:color w:val="002060"/>
          <w:sz w:val="22"/>
          <w:szCs w:val="22"/>
        </w:rPr>
        <w:t xml:space="preserve">bestemt avdeling av lokal </w:t>
      </w:r>
      <w:r w:rsidR="00AF6D41" w:rsidRPr="00175BD4">
        <w:rPr>
          <w:rFonts w:ascii="Arial" w:eastAsia="MS Mincho" w:hAnsi="Arial" w:cs="Arial"/>
          <w:color w:val="002060"/>
          <w:sz w:val="22"/>
          <w:szCs w:val="22"/>
        </w:rPr>
        <w:t xml:space="preserve">entreprenør dersom det foreligger saklig grunn. </w:t>
      </w:r>
      <w:r w:rsidR="00145425" w:rsidRPr="00175BD4">
        <w:rPr>
          <w:rFonts w:ascii="Arial" w:eastAsia="MS Mincho" w:hAnsi="Arial" w:cs="Arial"/>
          <w:color w:val="002060"/>
          <w:sz w:val="22"/>
          <w:szCs w:val="22"/>
        </w:rPr>
        <w:t xml:space="preserve">Som saklig grunn regnes </w:t>
      </w:r>
      <w:r w:rsidR="00EA4541" w:rsidRPr="00175BD4">
        <w:rPr>
          <w:rFonts w:ascii="Arial" w:eastAsia="MS Mincho" w:hAnsi="Arial" w:cs="Arial"/>
          <w:color w:val="002060"/>
          <w:sz w:val="22"/>
          <w:szCs w:val="22"/>
        </w:rPr>
        <w:t xml:space="preserve">gjentakende tilfeller av </w:t>
      </w:r>
      <w:r w:rsidR="00145425" w:rsidRPr="00175BD4">
        <w:rPr>
          <w:rFonts w:ascii="Arial" w:eastAsia="MS Mincho" w:hAnsi="Arial" w:cs="Arial"/>
          <w:color w:val="002060"/>
          <w:sz w:val="22"/>
          <w:szCs w:val="22"/>
        </w:rPr>
        <w:t>oppheng som ikke er i samsvar med tekniske bestemmelser</w:t>
      </w:r>
      <w:r w:rsidR="00980B04" w:rsidRPr="00175BD4">
        <w:rPr>
          <w:rFonts w:ascii="Arial" w:eastAsia="MS Mincho" w:hAnsi="Arial" w:cs="Arial"/>
          <w:color w:val="002060"/>
          <w:sz w:val="22"/>
          <w:szCs w:val="22"/>
        </w:rPr>
        <w:t>, se punkt 1.</w:t>
      </w:r>
      <w:r w:rsidR="00A12BE6" w:rsidRPr="00175BD4">
        <w:rPr>
          <w:rFonts w:ascii="Arial" w:eastAsia="MS Mincho" w:hAnsi="Arial" w:cs="Arial"/>
          <w:color w:val="002060"/>
          <w:sz w:val="22"/>
          <w:szCs w:val="22"/>
        </w:rPr>
        <w:t>4</w:t>
      </w:r>
      <w:r w:rsidR="00145425" w:rsidRPr="00175BD4">
        <w:rPr>
          <w:rFonts w:ascii="Arial" w:eastAsia="MS Mincho" w:hAnsi="Arial" w:cs="Arial"/>
          <w:color w:val="002060"/>
          <w:sz w:val="22"/>
          <w:szCs w:val="22"/>
        </w:rPr>
        <w:t>.</w:t>
      </w:r>
    </w:p>
    <w:p w14:paraId="6200B2BF" w14:textId="2AD49EFF" w:rsidR="00DD0058" w:rsidRPr="00175BD4" w:rsidRDefault="00DD0058" w:rsidP="00175BD4">
      <w:pPr>
        <w:pStyle w:val="Rentekst"/>
        <w:rPr>
          <w:rFonts w:ascii="Arial" w:eastAsia="MS Mincho" w:hAnsi="Arial" w:cs="Arial"/>
          <w:color w:val="002060"/>
          <w:sz w:val="22"/>
          <w:szCs w:val="22"/>
        </w:rPr>
      </w:pPr>
    </w:p>
    <w:p w14:paraId="39E45402" w14:textId="77777777" w:rsidR="00433468" w:rsidRPr="00175BD4" w:rsidRDefault="00433468" w:rsidP="00175BD4">
      <w:pPr>
        <w:pStyle w:val="Rentekst"/>
        <w:rPr>
          <w:rFonts w:ascii="Arial" w:eastAsia="MS Mincho" w:hAnsi="Arial" w:cs="Arial"/>
          <w:color w:val="002060"/>
          <w:sz w:val="22"/>
          <w:szCs w:val="22"/>
        </w:rPr>
      </w:pPr>
    </w:p>
    <w:p w14:paraId="17DD0500" w14:textId="7305172B" w:rsidR="00AF6D41" w:rsidRPr="00175BD4" w:rsidRDefault="00AF6D41" w:rsidP="00175BD4">
      <w:pPr>
        <w:pStyle w:val="Overskrift1"/>
        <w:spacing w:before="0" w:after="0"/>
        <w:ind w:left="709" w:hanging="709"/>
        <w:rPr>
          <w:rFonts w:ascii="Arial" w:hAnsi="Arial" w:cs="Arial"/>
          <w:color w:val="002060"/>
        </w:rPr>
      </w:pPr>
      <w:bookmarkStart w:id="168" w:name="_Toc187128389"/>
      <w:bookmarkStart w:id="169" w:name="_Toc194814864"/>
      <w:bookmarkStart w:id="170" w:name="_Toc194814945"/>
      <w:bookmarkStart w:id="171" w:name="_Toc197495461"/>
      <w:bookmarkStart w:id="172" w:name="_Toc197504007"/>
      <w:bookmarkStart w:id="173" w:name="_Toc217381557"/>
      <w:bookmarkStart w:id="174" w:name="_Toc21327951"/>
      <w:r w:rsidRPr="00175BD4">
        <w:rPr>
          <w:rFonts w:ascii="Arial" w:hAnsi="Arial" w:cs="Arial"/>
          <w:color w:val="002060"/>
        </w:rPr>
        <w:t>Ansvar for skader</w:t>
      </w:r>
      <w:bookmarkEnd w:id="168"/>
      <w:bookmarkEnd w:id="169"/>
      <w:bookmarkEnd w:id="170"/>
      <w:bookmarkEnd w:id="171"/>
      <w:bookmarkEnd w:id="172"/>
      <w:bookmarkEnd w:id="173"/>
      <w:bookmarkEnd w:id="174"/>
    </w:p>
    <w:p w14:paraId="2556CB54" w14:textId="77777777" w:rsidR="00DD0058" w:rsidRPr="00175BD4" w:rsidRDefault="00DD0058" w:rsidP="00175BD4">
      <w:pPr>
        <w:rPr>
          <w:rFonts w:ascii="Arial" w:hAnsi="Arial" w:cs="Arial"/>
          <w:color w:val="002060"/>
        </w:rPr>
      </w:pPr>
    </w:p>
    <w:p w14:paraId="15159231" w14:textId="77777777" w:rsidR="00FB3A49"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Partenes ansvar for skader reguleres av alminnelige erstatningsrettslige regler.</w:t>
      </w:r>
    </w:p>
    <w:p w14:paraId="77961653" w14:textId="77777777" w:rsidR="00FB3A49" w:rsidRPr="00175BD4" w:rsidRDefault="00FB3A49" w:rsidP="00175BD4">
      <w:pPr>
        <w:pStyle w:val="Rentekst"/>
        <w:ind w:left="709"/>
        <w:rPr>
          <w:rFonts w:ascii="Arial" w:eastAsia="MS Mincho" w:hAnsi="Arial" w:cs="Arial"/>
          <w:color w:val="002060"/>
          <w:sz w:val="22"/>
          <w:szCs w:val="22"/>
        </w:rPr>
      </w:pPr>
    </w:p>
    <w:p w14:paraId="53E354A7" w14:textId="77777777" w:rsidR="00AF6D41"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Partenes erstatningsansvar omfatter </w:t>
      </w:r>
      <w:r w:rsidR="00D1203C" w:rsidRPr="00175BD4">
        <w:rPr>
          <w:rFonts w:ascii="Arial" w:eastAsia="MS Mincho" w:hAnsi="Arial" w:cs="Arial"/>
          <w:color w:val="002060"/>
          <w:sz w:val="22"/>
          <w:szCs w:val="22"/>
        </w:rPr>
        <w:t>i</w:t>
      </w:r>
      <w:r w:rsidRPr="00175BD4">
        <w:rPr>
          <w:rFonts w:ascii="Arial" w:eastAsia="MS Mincho" w:hAnsi="Arial" w:cs="Arial"/>
          <w:color w:val="002060"/>
          <w:sz w:val="22"/>
          <w:szCs w:val="22"/>
        </w:rPr>
        <w:t xml:space="preserve">kke ansvar for indirekte tap eller følgeskade så som driftstap, avsavnstap, tap som følge av at kontrakt med tredjemann faller bort eller ikke blir riktig oppfylt, med mindre skaden har sin årsak i forsettlig eller grovt uaktsomt forhold av den skadevoldende part. </w:t>
      </w:r>
    </w:p>
    <w:p w14:paraId="53337717" w14:textId="77777777" w:rsidR="00AF6D41" w:rsidRPr="00175BD4" w:rsidRDefault="00AF6D41" w:rsidP="00175BD4">
      <w:pPr>
        <w:pStyle w:val="Rentekst"/>
        <w:ind w:left="709"/>
        <w:rPr>
          <w:rFonts w:ascii="Arial" w:eastAsia="MS Mincho" w:hAnsi="Arial" w:cs="Arial"/>
          <w:color w:val="002060"/>
          <w:sz w:val="22"/>
          <w:szCs w:val="22"/>
        </w:rPr>
      </w:pPr>
    </w:p>
    <w:p w14:paraId="786C80D3" w14:textId="1F7414D1" w:rsidR="00AF6D41" w:rsidRPr="00175BD4" w:rsidRDefault="00AF6D41"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Skyldes skadene feil eller mangler ved både Aktørs og </w:t>
      </w:r>
      <w:r w:rsidR="00321A1D"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s anlegg, eller er det fra begge parter utvist forsett eller uaktsomhet, skal omkostningene</w:t>
      </w:r>
      <w:r w:rsidR="004331F3" w:rsidRPr="00175BD4">
        <w:rPr>
          <w:rFonts w:ascii="Arial" w:eastAsia="MS Mincho" w:hAnsi="Arial" w:cs="Arial"/>
          <w:color w:val="002060"/>
          <w:sz w:val="22"/>
          <w:szCs w:val="22"/>
        </w:rPr>
        <w:t xml:space="preserve"> knyttet til </w:t>
      </w:r>
      <w:r w:rsidR="00145B9E" w:rsidRPr="00175BD4">
        <w:rPr>
          <w:rFonts w:ascii="Arial" w:eastAsia="MS Mincho" w:hAnsi="Arial" w:cs="Arial"/>
          <w:color w:val="002060"/>
          <w:sz w:val="22"/>
          <w:szCs w:val="22"/>
        </w:rPr>
        <w:t>mastene</w:t>
      </w:r>
      <w:r w:rsidRPr="00175BD4">
        <w:rPr>
          <w:rFonts w:ascii="Arial" w:eastAsia="MS Mincho" w:hAnsi="Arial" w:cs="Arial"/>
          <w:color w:val="002060"/>
          <w:sz w:val="22"/>
          <w:szCs w:val="22"/>
        </w:rPr>
        <w:t xml:space="preserve"> fordeles mellom dem etter </w:t>
      </w:r>
      <w:r w:rsidR="00980B04" w:rsidRPr="00175BD4">
        <w:rPr>
          <w:rFonts w:ascii="Arial" w:eastAsia="MS Mincho" w:hAnsi="Arial" w:cs="Arial"/>
          <w:color w:val="002060"/>
          <w:sz w:val="22"/>
          <w:szCs w:val="22"/>
        </w:rPr>
        <w:t xml:space="preserve">samme </w:t>
      </w:r>
      <w:r w:rsidR="00145B9E" w:rsidRPr="00175BD4">
        <w:rPr>
          <w:rFonts w:ascii="Arial" w:eastAsia="MS Mincho" w:hAnsi="Arial" w:cs="Arial"/>
          <w:color w:val="002060"/>
          <w:sz w:val="22"/>
          <w:szCs w:val="22"/>
        </w:rPr>
        <w:t>andel</w:t>
      </w:r>
      <w:r w:rsidR="00980B04" w:rsidRPr="00175BD4">
        <w:rPr>
          <w:rFonts w:ascii="Arial" w:eastAsia="MS Mincho" w:hAnsi="Arial" w:cs="Arial"/>
          <w:color w:val="002060"/>
          <w:sz w:val="22"/>
          <w:szCs w:val="22"/>
        </w:rPr>
        <w:t xml:space="preserve"> som</w:t>
      </w:r>
      <w:r w:rsidR="00145B9E" w:rsidRPr="00175BD4">
        <w:rPr>
          <w:rFonts w:ascii="Arial" w:eastAsia="MS Mincho" w:hAnsi="Arial" w:cs="Arial"/>
          <w:color w:val="002060"/>
          <w:sz w:val="22"/>
          <w:szCs w:val="22"/>
        </w:rPr>
        <w:t xml:space="preserve"> </w:t>
      </w:r>
      <w:r w:rsidR="00116ECA" w:rsidRPr="00175BD4">
        <w:rPr>
          <w:rFonts w:ascii="Arial" w:eastAsia="MS Mincho" w:hAnsi="Arial" w:cs="Arial"/>
          <w:color w:val="002060"/>
          <w:sz w:val="22"/>
          <w:szCs w:val="22"/>
        </w:rPr>
        <w:t xml:space="preserve">følger av </w:t>
      </w:r>
      <w:r w:rsidR="002E10AA" w:rsidRPr="00175BD4">
        <w:rPr>
          <w:rFonts w:ascii="Arial" w:eastAsia="MS Mincho" w:hAnsi="Arial" w:cs="Arial"/>
          <w:color w:val="002060"/>
          <w:sz w:val="22"/>
          <w:szCs w:val="22"/>
        </w:rPr>
        <w:t>etableringsgebyret</w:t>
      </w:r>
      <w:r w:rsidR="00C00B65" w:rsidRPr="00175BD4">
        <w:rPr>
          <w:rFonts w:ascii="Arial" w:eastAsia="MS Mincho" w:hAnsi="Arial" w:cs="Arial"/>
          <w:color w:val="002060"/>
          <w:sz w:val="22"/>
          <w:szCs w:val="22"/>
        </w:rPr>
        <w:t xml:space="preserve"> (30% på Aktør)</w:t>
      </w:r>
      <w:r w:rsidR="00977B13" w:rsidRPr="00175BD4">
        <w:rPr>
          <w:rFonts w:ascii="Arial" w:eastAsia="MS Mincho" w:hAnsi="Arial" w:cs="Arial"/>
          <w:color w:val="002060"/>
          <w:sz w:val="22"/>
          <w:szCs w:val="22"/>
        </w:rPr>
        <w:t>.</w:t>
      </w:r>
    </w:p>
    <w:p w14:paraId="759705D3" w14:textId="77777777" w:rsidR="006D1C4F" w:rsidRPr="00175BD4" w:rsidRDefault="006D1C4F" w:rsidP="00175BD4">
      <w:pPr>
        <w:pStyle w:val="Rentekst"/>
        <w:ind w:left="709"/>
        <w:rPr>
          <w:rFonts w:ascii="Arial" w:eastAsia="MS Mincho" w:hAnsi="Arial" w:cs="Arial"/>
          <w:color w:val="002060"/>
          <w:sz w:val="22"/>
          <w:szCs w:val="22"/>
        </w:rPr>
      </w:pPr>
    </w:p>
    <w:p w14:paraId="3DC77480" w14:textId="35E90609" w:rsidR="006D1C4F" w:rsidRPr="00175BD4" w:rsidRDefault="006D1C4F"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w:t>
      </w:r>
      <w:r w:rsidR="008C34AC" w:rsidRPr="00175BD4">
        <w:rPr>
          <w:rFonts w:ascii="Arial" w:eastAsia="MS Mincho" w:hAnsi="Arial" w:cs="Arial"/>
          <w:color w:val="002060"/>
          <w:sz w:val="22"/>
          <w:szCs w:val="22"/>
        </w:rPr>
        <w:t>Stolpeeier</w:t>
      </w:r>
      <w:r w:rsidRPr="00175BD4">
        <w:rPr>
          <w:rFonts w:ascii="Arial" w:eastAsia="MS Mincho" w:hAnsi="Arial" w:cs="Arial"/>
          <w:color w:val="002060"/>
          <w:sz w:val="22"/>
          <w:szCs w:val="22"/>
        </w:rPr>
        <w:t xml:space="preserve"> blir ansvarlig for skade på tredjeperson på objektivt grunnlag, og skaden </w:t>
      </w:r>
      <w:r w:rsidR="008C34AC" w:rsidRPr="00175BD4">
        <w:rPr>
          <w:rFonts w:ascii="Arial" w:eastAsia="MS Mincho" w:hAnsi="Arial" w:cs="Arial"/>
          <w:color w:val="002060"/>
          <w:sz w:val="22"/>
          <w:szCs w:val="22"/>
        </w:rPr>
        <w:t>kan tilbakeføres til</w:t>
      </w:r>
      <w:r w:rsidRPr="00175BD4">
        <w:rPr>
          <w:rFonts w:ascii="Arial" w:eastAsia="MS Mincho" w:hAnsi="Arial" w:cs="Arial"/>
          <w:color w:val="002060"/>
          <w:sz w:val="22"/>
          <w:szCs w:val="22"/>
        </w:rPr>
        <w:t xml:space="preserve"> uaktsomhet hos Aktør</w:t>
      </w:r>
      <w:r w:rsidR="008C34AC" w:rsidRPr="00175BD4">
        <w:rPr>
          <w:rFonts w:ascii="Arial" w:eastAsia="MS Mincho" w:hAnsi="Arial" w:cs="Arial"/>
          <w:color w:val="002060"/>
          <w:sz w:val="22"/>
          <w:szCs w:val="22"/>
        </w:rPr>
        <w:t>,</w:t>
      </w:r>
      <w:r w:rsidRPr="00175BD4">
        <w:rPr>
          <w:rFonts w:ascii="Arial" w:eastAsia="MS Mincho" w:hAnsi="Arial" w:cs="Arial"/>
          <w:color w:val="002060"/>
          <w:sz w:val="22"/>
          <w:szCs w:val="22"/>
        </w:rPr>
        <w:t xml:space="preserve"> kan </w:t>
      </w:r>
      <w:r w:rsidR="00321A1D" w:rsidRPr="00175BD4">
        <w:rPr>
          <w:rFonts w:ascii="Arial" w:eastAsia="MS Mincho" w:hAnsi="Arial" w:cs="Arial"/>
          <w:color w:val="002060"/>
          <w:sz w:val="22"/>
          <w:szCs w:val="22"/>
        </w:rPr>
        <w:t>Stolpeeier</w:t>
      </w:r>
      <w:r w:rsidR="00DD0058" w:rsidRPr="00175BD4">
        <w:rPr>
          <w:rFonts w:ascii="Arial" w:eastAsia="MS Mincho" w:hAnsi="Arial" w:cs="Arial"/>
          <w:color w:val="002060"/>
          <w:sz w:val="22"/>
          <w:szCs w:val="22"/>
        </w:rPr>
        <w:t xml:space="preserve"> kreve regress hos Aktør.</w:t>
      </w:r>
    </w:p>
    <w:p w14:paraId="21CCB495" w14:textId="69DAAC1B" w:rsidR="00DD0058" w:rsidRPr="00175BD4" w:rsidRDefault="00DD0058" w:rsidP="00175BD4">
      <w:pPr>
        <w:pStyle w:val="Rentekst"/>
        <w:rPr>
          <w:rFonts w:ascii="Arial" w:eastAsia="MS Mincho" w:hAnsi="Arial" w:cs="Arial"/>
          <w:color w:val="002060"/>
          <w:sz w:val="22"/>
          <w:szCs w:val="22"/>
        </w:rPr>
      </w:pPr>
    </w:p>
    <w:p w14:paraId="05096C11" w14:textId="77777777" w:rsidR="00433468" w:rsidRPr="00175BD4" w:rsidRDefault="00433468" w:rsidP="00175BD4">
      <w:pPr>
        <w:pStyle w:val="Rentekst"/>
        <w:rPr>
          <w:rFonts w:ascii="Arial" w:eastAsia="MS Mincho" w:hAnsi="Arial" w:cs="Arial"/>
          <w:color w:val="002060"/>
          <w:sz w:val="22"/>
          <w:szCs w:val="22"/>
        </w:rPr>
      </w:pPr>
    </w:p>
    <w:p w14:paraId="27CD2E4A" w14:textId="7D4C4A10" w:rsidR="00AF6D41" w:rsidRPr="00175BD4" w:rsidRDefault="00AF6D41" w:rsidP="00175BD4">
      <w:pPr>
        <w:pStyle w:val="Overskrift1"/>
        <w:spacing w:before="0" w:after="0"/>
        <w:ind w:left="709" w:hanging="709"/>
        <w:rPr>
          <w:rFonts w:ascii="Arial" w:hAnsi="Arial" w:cs="Arial"/>
          <w:color w:val="002060"/>
        </w:rPr>
      </w:pPr>
      <w:bookmarkStart w:id="175" w:name="_Toc187128391"/>
      <w:bookmarkStart w:id="176" w:name="_Toc194814865"/>
      <w:bookmarkStart w:id="177" w:name="_Toc194814946"/>
      <w:bookmarkStart w:id="178" w:name="_Toc197495462"/>
      <w:bookmarkStart w:id="179" w:name="_Toc197504008"/>
      <w:bookmarkStart w:id="180" w:name="_Toc217381558"/>
      <w:bookmarkStart w:id="181" w:name="_Toc21327952"/>
      <w:r w:rsidRPr="00175BD4">
        <w:rPr>
          <w:rFonts w:ascii="Arial" w:hAnsi="Arial" w:cs="Arial"/>
          <w:color w:val="002060"/>
        </w:rPr>
        <w:t>Tvist</w:t>
      </w:r>
      <w:bookmarkEnd w:id="175"/>
      <w:bookmarkEnd w:id="176"/>
      <w:bookmarkEnd w:id="177"/>
      <w:bookmarkEnd w:id="178"/>
      <w:bookmarkEnd w:id="179"/>
      <w:bookmarkEnd w:id="180"/>
      <w:bookmarkEnd w:id="181"/>
    </w:p>
    <w:p w14:paraId="52F0F9FD" w14:textId="77777777" w:rsidR="00C754EC" w:rsidRPr="00175BD4" w:rsidRDefault="00C754EC" w:rsidP="00175BD4">
      <w:pPr>
        <w:rPr>
          <w:rFonts w:ascii="Arial" w:hAnsi="Arial" w:cs="Arial"/>
          <w:color w:val="002060"/>
        </w:rPr>
      </w:pPr>
    </w:p>
    <w:p w14:paraId="057593EB" w14:textId="3C2B9507" w:rsidR="007D4E84" w:rsidRPr="00175BD4" w:rsidRDefault="009655CC" w:rsidP="00175BD4">
      <w:pPr>
        <w:pStyle w:val="Rentekst"/>
        <w:ind w:left="709"/>
        <w:rPr>
          <w:rFonts w:ascii="Arial" w:eastAsia="MS Mincho" w:hAnsi="Arial" w:cs="Arial"/>
          <w:color w:val="002060"/>
          <w:sz w:val="22"/>
          <w:szCs w:val="22"/>
        </w:rPr>
      </w:pPr>
      <w:r w:rsidRPr="00175BD4">
        <w:rPr>
          <w:rFonts w:ascii="Arial" w:eastAsia="MS Mincho" w:hAnsi="Arial" w:cs="Arial"/>
          <w:color w:val="002060"/>
          <w:sz w:val="22"/>
          <w:szCs w:val="22"/>
        </w:rPr>
        <w:t xml:space="preserve">Dersom det oppstår tvist mellom partene </w:t>
      </w:r>
      <w:r w:rsidR="008C34AC" w:rsidRPr="00175BD4">
        <w:rPr>
          <w:rFonts w:ascii="Arial" w:eastAsia="MS Mincho" w:hAnsi="Arial" w:cs="Arial"/>
          <w:color w:val="002060"/>
          <w:sz w:val="22"/>
          <w:szCs w:val="22"/>
        </w:rPr>
        <w:t xml:space="preserve">om forståelsen eller gjennomføringen av </w:t>
      </w:r>
      <w:r w:rsidRPr="00175BD4">
        <w:rPr>
          <w:rFonts w:ascii="Arial" w:eastAsia="MS Mincho" w:hAnsi="Arial" w:cs="Arial"/>
          <w:color w:val="002060"/>
          <w:sz w:val="22"/>
          <w:szCs w:val="22"/>
        </w:rPr>
        <w:t xml:space="preserve">denne </w:t>
      </w:r>
      <w:r w:rsidR="008C34AC" w:rsidRPr="00175BD4">
        <w:rPr>
          <w:rFonts w:ascii="Arial" w:eastAsia="MS Mincho" w:hAnsi="Arial" w:cs="Arial"/>
          <w:color w:val="002060"/>
          <w:sz w:val="22"/>
          <w:szCs w:val="22"/>
        </w:rPr>
        <w:t>Avtale</w:t>
      </w:r>
      <w:r w:rsidRPr="00175BD4">
        <w:rPr>
          <w:rFonts w:ascii="Arial" w:eastAsia="MS Mincho" w:hAnsi="Arial" w:cs="Arial"/>
          <w:color w:val="002060"/>
          <w:sz w:val="22"/>
          <w:szCs w:val="22"/>
        </w:rPr>
        <w:t xml:space="preserve">, skal tvisten søkes løst ved forhandlinger mellom partene. </w:t>
      </w:r>
      <w:r w:rsidR="00241792" w:rsidRPr="00175BD4">
        <w:rPr>
          <w:rFonts w:ascii="Arial" w:eastAsia="MS Mincho" w:hAnsi="Arial" w:cs="Arial"/>
          <w:color w:val="002060"/>
          <w:sz w:val="22"/>
          <w:szCs w:val="22"/>
        </w:rPr>
        <w:t>Partene kan også avtale frivillig megling</w:t>
      </w:r>
      <w:r w:rsidR="00E20BF0" w:rsidRPr="00175BD4">
        <w:rPr>
          <w:rFonts w:ascii="Arial" w:eastAsia="MS Mincho" w:hAnsi="Arial" w:cs="Arial"/>
          <w:color w:val="002060"/>
          <w:sz w:val="22"/>
          <w:szCs w:val="22"/>
        </w:rPr>
        <w:t xml:space="preserve"> og/eller innhenting av ekspertkompetanse</w:t>
      </w:r>
      <w:r w:rsidR="00241792" w:rsidRPr="00175BD4">
        <w:rPr>
          <w:rFonts w:ascii="Arial" w:eastAsia="MS Mincho" w:hAnsi="Arial" w:cs="Arial"/>
          <w:color w:val="002060"/>
          <w:sz w:val="22"/>
          <w:szCs w:val="22"/>
        </w:rPr>
        <w:t>.</w:t>
      </w:r>
    </w:p>
    <w:p w14:paraId="0AB85958" w14:textId="5A18AED2" w:rsidR="00AF6D41" w:rsidRPr="00175BD4" w:rsidRDefault="007C392D" w:rsidP="00175BD4">
      <w:pPr>
        <w:ind w:left="709"/>
        <w:rPr>
          <w:rFonts w:ascii="Arial" w:eastAsia="MS Mincho" w:hAnsi="Arial" w:cs="Arial"/>
          <w:color w:val="002060"/>
          <w:szCs w:val="22"/>
        </w:rPr>
      </w:pPr>
      <w:r w:rsidRPr="00175BD4">
        <w:rPr>
          <w:rFonts w:ascii="Arial" w:eastAsia="MS Mincho" w:hAnsi="Arial" w:cs="Arial"/>
          <w:color w:val="002060"/>
          <w:szCs w:val="22"/>
        </w:rPr>
        <w:t>Dersom forhandling</w:t>
      </w:r>
      <w:r w:rsidR="00241792" w:rsidRPr="00175BD4">
        <w:rPr>
          <w:rFonts w:ascii="Arial" w:eastAsia="MS Mincho" w:hAnsi="Arial" w:cs="Arial"/>
          <w:color w:val="002060"/>
          <w:szCs w:val="22"/>
        </w:rPr>
        <w:t xml:space="preserve"> </w:t>
      </w:r>
      <w:r w:rsidR="00B241E7" w:rsidRPr="00175BD4">
        <w:rPr>
          <w:rFonts w:ascii="Arial" w:eastAsia="MS Mincho" w:hAnsi="Arial" w:cs="Arial"/>
          <w:color w:val="002060"/>
          <w:szCs w:val="22"/>
        </w:rPr>
        <w:t>eller megling</w:t>
      </w:r>
      <w:r w:rsidRPr="00175BD4">
        <w:rPr>
          <w:rFonts w:ascii="Arial" w:eastAsia="MS Mincho" w:hAnsi="Arial" w:cs="Arial"/>
          <w:color w:val="002060"/>
          <w:szCs w:val="22"/>
        </w:rPr>
        <w:t xml:space="preserve"> ikke fører frem, avgjøres tvisten ved de ordinære domstolene</w:t>
      </w:r>
      <w:r w:rsidR="005579BD" w:rsidRPr="00175BD4">
        <w:rPr>
          <w:rFonts w:ascii="Arial" w:eastAsia="MS Mincho" w:hAnsi="Arial" w:cs="Arial"/>
          <w:color w:val="002060"/>
          <w:szCs w:val="22"/>
        </w:rPr>
        <w:t xml:space="preserve"> i den rettskrets hvor fellesføringsanlegget ligger</w:t>
      </w:r>
      <w:r w:rsidRPr="00175BD4">
        <w:rPr>
          <w:rFonts w:ascii="Arial" w:eastAsia="MS Mincho" w:hAnsi="Arial" w:cs="Arial"/>
          <w:color w:val="002060"/>
          <w:szCs w:val="22"/>
        </w:rPr>
        <w:t>.</w:t>
      </w:r>
      <w:r w:rsidR="004555F9" w:rsidRPr="00175BD4">
        <w:rPr>
          <w:rFonts w:ascii="Arial" w:eastAsia="MS Mincho" w:hAnsi="Arial" w:cs="Arial"/>
          <w:color w:val="002060"/>
          <w:szCs w:val="22"/>
        </w:rPr>
        <w:t xml:space="preserve"> En </w:t>
      </w:r>
      <w:r w:rsidR="00633FE5" w:rsidRPr="00175BD4">
        <w:rPr>
          <w:rFonts w:ascii="Arial" w:eastAsia="MS Mincho" w:hAnsi="Arial" w:cs="Arial"/>
          <w:color w:val="002060"/>
          <w:szCs w:val="22"/>
        </w:rPr>
        <w:t>tvist</w:t>
      </w:r>
      <w:r w:rsidR="004555F9" w:rsidRPr="00175BD4">
        <w:rPr>
          <w:rFonts w:ascii="Arial" w:eastAsia="MS Mincho" w:hAnsi="Arial" w:cs="Arial"/>
          <w:color w:val="002060"/>
          <w:szCs w:val="22"/>
        </w:rPr>
        <w:t xml:space="preserve"> </w:t>
      </w:r>
      <w:r w:rsidR="00D1768E" w:rsidRPr="00175BD4">
        <w:rPr>
          <w:rFonts w:ascii="Arial" w:eastAsia="MS Mincho" w:hAnsi="Arial" w:cs="Arial"/>
          <w:color w:val="002060"/>
          <w:szCs w:val="22"/>
        </w:rPr>
        <w:t xml:space="preserve">gir </w:t>
      </w:r>
      <w:r w:rsidR="004555F9" w:rsidRPr="00175BD4">
        <w:rPr>
          <w:rFonts w:ascii="Arial" w:eastAsia="MS Mincho" w:hAnsi="Arial" w:cs="Arial"/>
          <w:color w:val="002060"/>
          <w:szCs w:val="22"/>
        </w:rPr>
        <w:t xml:space="preserve">ikke grunnlag for å nekte utførelse </w:t>
      </w:r>
      <w:r w:rsidR="00C325AC" w:rsidRPr="00175BD4">
        <w:rPr>
          <w:rFonts w:ascii="Arial" w:eastAsia="MS Mincho" w:hAnsi="Arial" w:cs="Arial"/>
          <w:color w:val="002060"/>
          <w:szCs w:val="22"/>
        </w:rPr>
        <w:t>under A</w:t>
      </w:r>
      <w:r w:rsidR="00633FE5" w:rsidRPr="00175BD4">
        <w:rPr>
          <w:rFonts w:ascii="Arial" w:eastAsia="MS Mincho" w:hAnsi="Arial" w:cs="Arial"/>
          <w:color w:val="002060"/>
          <w:szCs w:val="22"/>
        </w:rPr>
        <w:t>vtalen</w:t>
      </w:r>
      <w:r w:rsidR="00D1768E" w:rsidRPr="00175BD4">
        <w:rPr>
          <w:rFonts w:ascii="Arial" w:eastAsia="MS Mincho" w:hAnsi="Arial" w:cs="Arial"/>
          <w:color w:val="002060"/>
          <w:szCs w:val="22"/>
        </w:rPr>
        <w:t xml:space="preserve"> da tvisten må løses parallelt med at oppdrag gjennomføres</w:t>
      </w:r>
      <w:r w:rsidR="004555F9" w:rsidRPr="00175BD4">
        <w:rPr>
          <w:rFonts w:ascii="Arial" w:eastAsia="MS Mincho" w:hAnsi="Arial" w:cs="Arial"/>
          <w:color w:val="002060"/>
          <w:szCs w:val="22"/>
        </w:rPr>
        <w:t>.</w:t>
      </w:r>
      <w:r w:rsidR="00300BEA" w:rsidRPr="00175BD4">
        <w:rPr>
          <w:rFonts w:ascii="Arial" w:eastAsia="MS Mincho" w:hAnsi="Arial" w:cs="Arial"/>
          <w:color w:val="002060"/>
          <w:szCs w:val="22"/>
        </w:rPr>
        <w:t xml:space="preserve"> Det kan stilles krav om garanti for omtvistet beløp</w:t>
      </w:r>
      <w:r w:rsidR="00BF1FD9" w:rsidRPr="00175BD4">
        <w:rPr>
          <w:rFonts w:ascii="Arial" w:eastAsia="MS Mincho" w:hAnsi="Arial" w:cs="Arial"/>
          <w:color w:val="002060"/>
          <w:szCs w:val="22"/>
        </w:rPr>
        <w:t>.</w:t>
      </w:r>
    </w:p>
    <w:p w14:paraId="66AEA866" w14:textId="54435C5A" w:rsidR="00433468" w:rsidRPr="00175BD4" w:rsidRDefault="00433468" w:rsidP="00175BD4">
      <w:pPr>
        <w:rPr>
          <w:rFonts w:ascii="Arial" w:eastAsia="MS Mincho" w:hAnsi="Arial" w:cs="Arial"/>
          <w:color w:val="002060"/>
        </w:rPr>
      </w:pPr>
    </w:p>
    <w:p w14:paraId="274198D9" w14:textId="34BDCCF3" w:rsidR="002932EC" w:rsidRPr="00DC7FD6" w:rsidRDefault="002932EC">
      <w:pPr>
        <w:rPr>
          <w:rFonts w:ascii="Arial" w:hAnsi="Arial" w:cs="Arial"/>
          <w:b/>
          <w:color w:val="002060"/>
          <w:kern w:val="28"/>
          <w:szCs w:val="22"/>
        </w:rPr>
      </w:pPr>
      <w:bookmarkStart w:id="182" w:name="_Toc197504011"/>
      <w:bookmarkStart w:id="183" w:name="_Toc197495465"/>
      <w:bookmarkStart w:id="184" w:name="_Toc217381559"/>
      <w:bookmarkStart w:id="185" w:name="_Toc21327953"/>
    </w:p>
    <w:p w14:paraId="5D483692" w14:textId="504CA422" w:rsidR="00AF6D41" w:rsidRPr="00175BD4" w:rsidRDefault="00CC32B6" w:rsidP="00175BD4">
      <w:pPr>
        <w:pStyle w:val="Overskrift1"/>
        <w:spacing w:before="0" w:after="0"/>
        <w:ind w:left="709" w:hanging="709"/>
        <w:rPr>
          <w:rFonts w:ascii="Arial" w:hAnsi="Arial" w:cs="Arial"/>
          <w:color w:val="002060"/>
        </w:rPr>
      </w:pPr>
      <w:r w:rsidRPr="00175BD4">
        <w:rPr>
          <w:rFonts w:ascii="Arial" w:hAnsi="Arial" w:cs="Arial"/>
          <w:color w:val="002060"/>
        </w:rPr>
        <w:t>Overføring av rettigheter og forpliktelser</w:t>
      </w:r>
      <w:bookmarkEnd w:id="182"/>
      <w:bookmarkEnd w:id="183"/>
      <w:bookmarkEnd w:id="184"/>
      <w:bookmarkEnd w:id="185"/>
    </w:p>
    <w:p w14:paraId="3FD9F903" w14:textId="77777777" w:rsidR="00C754EC" w:rsidRPr="00175BD4" w:rsidRDefault="00C754EC" w:rsidP="00175BD4">
      <w:pPr>
        <w:rPr>
          <w:rFonts w:ascii="Arial" w:hAnsi="Arial" w:cs="Arial"/>
          <w:color w:val="002060"/>
        </w:rPr>
      </w:pPr>
    </w:p>
    <w:p w14:paraId="7EA83794" w14:textId="306DB43E" w:rsidR="00F97009" w:rsidRPr="00175BD4" w:rsidRDefault="00AF6D41" w:rsidP="00175BD4">
      <w:pPr>
        <w:ind w:left="709"/>
        <w:rPr>
          <w:rFonts w:ascii="Arial" w:eastAsia="MS Mincho" w:hAnsi="Arial" w:cs="Arial"/>
          <w:color w:val="002060"/>
          <w:szCs w:val="22"/>
        </w:rPr>
      </w:pPr>
      <w:bookmarkStart w:id="186" w:name="_Toc197495466"/>
      <w:bookmarkStart w:id="187" w:name="_Toc197496015"/>
      <w:bookmarkStart w:id="188" w:name="_Toc197496129"/>
      <w:bookmarkStart w:id="189" w:name="_Toc199143344"/>
      <w:bookmarkEnd w:id="186"/>
      <w:bookmarkEnd w:id="187"/>
      <w:bookmarkEnd w:id="188"/>
      <w:bookmarkEnd w:id="189"/>
      <w:r w:rsidRPr="00175BD4">
        <w:rPr>
          <w:rFonts w:ascii="Arial" w:eastAsia="MS Mincho" w:hAnsi="Arial" w:cs="Arial"/>
          <w:color w:val="002060"/>
          <w:szCs w:val="22"/>
        </w:rPr>
        <w:t xml:space="preserve">Hver av partene har rett til å overføre anlegg og eiendeler </w:t>
      </w:r>
      <w:r w:rsidR="00331708" w:rsidRPr="00175BD4">
        <w:rPr>
          <w:rFonts w:ascii="Arial" w:eastAsia="MS Mincho" w:hAnsi="Arial" w:cs="Arial"/>
          <w:color w:val="002060"/>
          <w:szCs w:val="22"/>
        </w:rPr>
        <w:t xml:space="preserve">som omfattes </w:t>
      </w:r>
      <w:r w:rsidRPr="00175BD4">
        <w:rPr>
          <w:rFonts w:ascii="Arial" w:eastAsia="MS Mincho" w:hAnsi="Arial" w:cs="Arial"/>
          <w:color w:val="002060"/>
          <w:szCs w:val="22"/>
        </w:rPr>
        <w:t xml:space="preserve">av </w:t>
      </w:r>
      <w:r w:rsidR="00603B55" w:rsidRPr="00175BD4">
        <w:rPr>
          <w:rFonts w:ascii="Arial" w:eastAsia="MS Mincho" w:hAnsi="Arial" w:cs="Arial"/>
          <w:color w:val="002060"/>
          <w:szCs w:val="22"/>
        </w:rPr>
        <w:t xml:space="preserve">denne Avtale </w:t>
      </w:r>
      <w:r w:rsidRPr="00175BD4">
        <w:rPr>
          <w:rFonts w:ascii="Arial" w:eastAsia="MS Mincho" w:hAnsi="Arial" w:cs="Arial"/>
          <w:color w:val="002060"/>
          <w:szCs w:val="22"/>
        </w:rPr>
        <w:t>til andre</w:t>
      </w:r>
      <w:r w:rsidR="00311BA9" w:rsidRPr="00175BD4">
        <w:rPr>
          <w:rFonts w:ascii="Arial" w:eastAsia="MS Mincho" w:hAnsi="Arial" w:cs="Arial"/>
          <w:color w:val="002060"/>
          <w:szCs w:val="22"/>
        </w:rPr>
        <w:t xml:space="preserve">, </w:t>
      </w:r>
      <w:r w:rsidR="00F97009" w:rsidRPr="00175BD4">
        <w:rPr>
          <w:rFonts w:ascii="Arial" w:eastAsia="MS Mincho" w:hAnsi="Arial" w:cs="Arial"/>
          <w:color w:val="002060"/>
          <w:szCs w:val="22"/>
        </w:rPr>
        <w:t>samt</w:t>
      </w:r>
      <w:r w:rsidR="00311BA9" w:rsidRPr="00175BD4">
        <w:rPr>
          <w:rFonts w:ascii="Arial" w:eastAsia="MS Mincho" w:hAnsi="Arial" w:cs="Arial"/>
          <w:color w:val="002060"/>
          <w:szCs w:val="22"/>
        </w:rPr>
        <w:t xml:space="preserve"> </w:t>
      </w:r>
      <w:r w:rsidR="00F97009" w:rsidRPr="00175BD4">
        <w:rPr>
          <w:rFonts w:ascii="Arial" w:eastAsia="MS Mincho" w:hAnsi="Arial" w:cs="Arial"/>
          <w:color w:val="002060"/>
          <w:szCs w:val="22"/>
        </w:rPr>
        <w:t xml:space="preserve">selskapsoverføring </w:t>
      </w:r>
      <w:r w:rsidR="00311BA9" w:rsidRPr="00175BD4">
        <w:rPr>
          <w:rFonts w:ascii="Arial" w:eastAsia="MS Mincho" w:hAnsi="Arial" w:cs="Arial"/>
          <w:color w:val="002060"/>
          <w:szCs w:val="22"/>
        </w:rPr>
        <w:t>som</w:t>
      </w:r>
      <w:r w:rsidR="008C34AC" w:rsidRPr="00175BD4">
        <w:rPr>
          <w:rFonts w:ascii="Arial" w:eastAsia="MS Mincho" w:hAnsi="Arial" w:cs="Arial"/>
          <w:color w:val="002060"/>
          <w:szCs w:val="22"/>
        </w:rPr>
        <w:t xml:space="preserve"> følge av oppkjøp og fusjoner</w:t>
      </w:r>
      <w:r w:rsidR="00977B13" w:rsidRPr="00175BD4">
        <w:rPr>
          <w:rFonts w:ascii="Arial" w:eastAsia="MS Mincho" w:hAnsi="Arial" w:cs="Arial"/>
          <w:color w:val="002060"/>
          <w:szCs w:val="22"/>
        </w:rPr>
        <w:t xml:space="preserve">. </w:t>
      </w:r>
      <w:r w:rsidRPr="00175BD4">
        <w:rPr>
          <w:rFonts w:ascii="Arial" w:eastAsia="MS Mincho" w:hAnsi="Arial" w:cs="Arial"/>
          <w:color w:val="002060"/>
          <w:szCs w:val="22"/>
        </w:rPr>
        <w:t xml:space="preserve">Den </w:t>
      </w:r>
      <w:r w:rsidR="00E04E78" w:rsidRPr="00175BD4">
        <w:rPr>
          <w:rFonts w:ascii="Arial" w:eastAsia="MS Mincho" w:hAnsi="Arial" w:cs="Arial"/>
          <w:color w:val="002060"/>
          <w:szCs w:val="22"/>
        </w:rPr>
        <w:t>overta</w:t>
      </w:r>
      <w:r w:rsidR="004E46EE" w:rsidRPr="00175BD4">
        <w:rPr>
          <w:rFonts w:ascii="Arial" w:eastAsia="MS Mincho" w:hAnsi="Arial" w:cs="Arial"/>
          <w:color w:val="002060"/>
          <w:szCs w:val="22"/>
        </w:rPr>
        <w:t>k</w:t>
      </w:r>
      <w:r w:rsidR="00E04E78" w:rsidRPr="00175BD4">
        <w:rPr>
          <w:rFonts w:ascii="Arial" w:eastAsia="MS Mincho" w:hAnsi="Arial" w:cs="Arial"/>
          <w:color w:val="002060"/>
          <w:szCs w:val="22"/>
        </w:rPr>
        <w:t>ende</w:t>
      </w:r>
      <w:r w:rsidRPr="00175BD4">
        <w:rPr>
          <w:rFonts w:ascii="Arial" w:eastAsia="MS Mincho" w:hAnsi="Arial" w:cs="Arial"/>
          <w:color w:val="002060"/>
          <w:szCs w:val="22"/>
        </w:rPr>
        <w:t xml:space="preserve"> part overtar rettigheter og forpliktelser etter </w:t>
      </w:r>
      <w:r w:rsidR="00056D47" w:rsidRPr="00175BD4">
        <w:rPr>
          <w:rFonts w:ascii="Arial" w:eastAsia="MS Mincho" w:hAnsi="Arial" w:cs="Arial"/>
          <w:color w:val="002060"/>
          <w:szCs w:val="22"/>
        </w:rPr>
        <w:t>denne Avtale</w:t>
      </w:r>
      <w:r w:rsidRPr="00175BD4">
        <w:rPr>
          <w:rFonts w:ascii="Arial" w:eastAsia="MS Mincho" w:hAnsi="Arial" w:cs="Arial"/>
          <w:color w:val="002060"/>
          <w:szCs w:val="22"/>
        </w:rPr>
        <w:t xml:space="preserve">. </w:t>
      </w:r>
    </w:p>
    <w:p w14:paraId="3C25FACC" w14:textId="77777777" w:rsidR="002438CF" w:rsidRPr="00175BD4" w:rsidRDefault="002438CF" w:rsidP="00175BD4">
      <w:pPr>
        <w:ind w:left="709"/>
        <w:rPr>
          <w:rFonts w:ascii="Arial" w:eastAsia="MS Mincho" w:hAnsi="Arial" w:cs="Arial"/>
          <w:color w:val="002060"/>
          <w:szCs w:val="22"/>
        </w:rPr>
      </w:pPr>
    </w:p>
    <w:p w14:paraId="16B86A36" w14:textId="11A47BA5" w:rsidR="00F97009" w:rsidRPr="00175BD4" w:rsidRDefault="002438CF"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Stolpeeier er alene ansvarlig for at omsøkte </w:t>
      </w:r>
      <w:r w:rsidR="00A12BE6" w:rsidRPr="00175BD4">
        <w:rPr>
          <w:rFonts w:ascii="Arial" w:eastAsia="MS Mincho" w:hAnsi="Arial" w:cs="Arial"/>
          <w:color w:val="002060"/>
          <w:szCs w:val="22"/>
        </w:rPr>
        <w:t>master</w:t>
      </w:r>
      <w:r w:rsidRPr="00175BD4">
        <w:rPr>
          <w:rFonts w:ascii="Arial" w:eastAsia="MS Mincho" w:hAnsi="Arial" w:cs="Arial"/>
          <w:color w:val="002060"/>
          <w:szCs w:val="22"/>
        </w:rPr>
        <w:t xml:space="preserve"> </w:t>
      </w:r>
      <w:r w:rsidR="00D65387" w:rsidRPr="00175BD4">
        <w:rPr>
          <w:rFonts w:ascii="Arial" w:eastAsia="MS Mincho" w:hAnsi="Arial" w:cs="Arial"/>
          <w:color w:val="002060"/>
          <w:szCs w:val="22"/>
        </w:rPr>
        <w:t xml:space="preserve">det gis tillatelse i </w:t>
      </w:r>
      <w:r w:rsidRPr="00175BD4">
        <w:rPr>
          <w:rFonts w:ascii="Arial" w:eastAsia="MS Mincho" w:hAnsi="Arial" w:cs="Arial"/>
          <w:color w:val="002060"/>
          <w:szCs w:val="22"/>
        </w:rPr>
        <w:t xml:space="preserve">er Stolpeeiers eiendom og innenfor Stolpeeiers råderett. Dersom </w:t>
      </w:r>
      <w:r w:rsidR="00A12BE6" w:rsidRPr="00175BD4">
        <w:rPr>
          <w:rFonts w:ascii="Arial" w:eastAsia="MS Mincho" w:hAnsi="Arial" w:cs="Arial"/>
          <w:color w:val="002060"/>
          <w:szCs w:val="22"/>
        </w:rPr>
        <w:t>master</w:t>
      </w:r>
      <w:r w:rsidRPr="00175BD4">
        <w:rPr>
          <w:rFonts w:ascii="Arial" w:eastAsia="MS Mincho" w:hAnsi="Arial" w:cs="Arial"/>
          <w:color w:val="002060"/>
          <w:szCs w:val="22"/>
        </w:rPr>
        <w:t xml:space="preserve"> overføres eller skulle ha vært overført til ny eier, er det Stolpeeiers ansvar å </w:t>
      </w:r>
      <w:proofErr w:type="gramStart"/>
      <w:r w:rsidRPr="00175BD4">
        <w:rPr>
          <w:rFonts w:ascii="Arial" w:eastAsia="MS Mincho" w:hAnsi="Arial" w:cs="Arial"/>
          <w:color w:val="002060"/>
          <w:szCs w:val="22"/>
        </w:rPr>
        <w:t>besørge</w:t>
      </w:r>
      <w:proofErr w:type="gramEnd"/>
      <w:r w:rsidRPr="00175BD4">
        <w:rPr>
          <w:rFonts w:ascii="Arial" w:eastAsia="MS Mincho" w:hAnsi="Arial" w:cs="Arial"/>
          <w:color w:val="002060"/>
          <w:szCs w:val="22"/>
        </w:rPr>
        <w:t xml:space="preserve"> alle forhold rundt slik overføring, og at Aktør får likelydende avtale med ny stolpeeier. Stolpeeier skal samtidig informere Aktør om hvilke stolper som er omfattet av flytting, og endringer i betalingsmottaker for fremtidige gebyrer. </w:t>
      </w:r>
      <w:r w:rsidR="00997615" w:rsidRPr="00175BD4">
        <w:rPr>
          <w:rFonts w:ascii="Arial" w:eastAsia="MS Mincho" w:hAnsi="Arial" w:cs="Arial"/>
          <w:color w:val="002060"/>
          <w:szCs w:val="22"/>
        </w:rPr>
        <w:t xml:space="preserve">Filformat for overlevering av informasjon skal avtales. </w:t>
      </w:r>
      <w:r w:rsidRPr="00175BD4">
        <w:rPr>
          <w:rFonts w:ascii="Arial" w:eastAsia="MS Mincho" w:hAnsi="Arial" w:cs="Arial"/>
          <w:color w:val="002060"/>
          <w:szCs w:val="22"/>
        </w:rPr>
        <w:t xml:space="preserve">Overføringen </w:t>
      </w:r>
      <w:r w:rsidRPr="00175BD4">
        <w:rPr>
          <w:rFonts w:ascii="Arial" w:eastAsia="MS Mincho" w:hAnsi="Arial" w:cs="Arial"/>
          <w:color w:val="002060"/>
          <w:szCs w:val="22"/>
        </w:rPr>
        <w:lastRenderedPageBreak/>
        <w:t>skal ikke ha økonomiske konsekvenser for Aktør. Dette kan typisk være situasjonen for gatelys.</w:t>
      </w:r>
    </w:p>
    <w:p w14:paraId="5829D3C7" w14:textId="77777777" w:rsidR="00D54A9B" w:rsidRPr="00175BD4" w:rsidRDefault="00D54A9B" w:rsidP="00175BD4">
      <w:pPr>
        <w:ind w:left="709"/>
        <w:rPr>
          <w:rFonts w:ascii="Arial" w:eastAsia="MS Mincho" w:hAnsi="Arial" w:cs="Arial"/>
          <w:color w:val="002060"/>
          <w:szCs w:val="22"/>
        </w:rPr>
      </w:pPr>
    </w:p>
    <w:p w14:paraId="648B19FF" w14:textId="2E4B63BE" w:rsidR="00F97009" w:rsidRPr="00175BD4" w:rsidRDefault="00F97009" w:rsidP="00175BD4">
      <w:pPr>
        <w:ind w:left="709"/>
        <w:rPr>
          <w:rFonts w:ascii="Arial" w:hAnsi="Arial" w:cs="Arial"/>
          <w:color w:val="002060"/>
        </w:rPr>
      </w:pPr>
      <w:r w:rsidRPr="00175BD4">
        <w:rPr>
          <w:rFonts w:ascii="Arial" w:eastAsia="MS Mincho" w:hAnsi="Arial" w:cs="Arial"/>
          <w:color w:val="002060"/>
          <w:szCs w:val="22"/>
        </w:rPr>
        <w:t xml:space="preserve">Ved </w:t>
      </w:r>
      <w:r w:rsidR="00627322" w:rsidRPr="00175BD4">
        <w:rPr>
          <w:rFonts w:ascii="Arial" w:eastAsia="MS Mincho" w:hAnsi="Arial" w:cs="Arial"/>
          <w:color w:val="002060"/>
          <w:szCs w:val="22"/>
        </w:rPr>
        <w:t>fusjon</w:t>
      </w:r>
      <w:r w:rsidR="00EA0476" w:rsidRPr="00175BD4">
        <w:rPr>
          <w:rFonts w:ascii="Arial" w:eastAsia="MS Mincho" w:hAnsi="Arial" w:cs="Arial"/>
          <w:color w:val="002060"/>
          <w:szCs w:val="22"/>
        </w:rPr>
        <w:t>/</w:t>
      </w:r>
      <w:r w:rsidRPr="00175BD4">
        <w:rPr>
          <w:rFonts w:ascii="Arial" w:eastAsia="MS Mincho" w:hAnsi="Arial" w:cs="Arial"/>
          <w:color w:val="002060"/>
          <w:szCs w:val="22"/>
        </w:rPr>
        <w:t>samme</w:t>
      </w:r>
      <w:r w:rsidR="00571F2A" w:rsidRPr="00175BD4">
        <w:rPr>
          <w:rFonts w:ascii="Arial" w:eastAsia="MS Mincho" w:hAnsi="Arial" w:cs="Arial"/>
          <w:color w:val="002060"/>
          <w:szCs w:val="22"/>
        </w:rPr>
        <w:t>n</w:t>
      </w:r>
      <w:r w:rsidRPr="00175BD4">
        <w:rPr>
          <w:rFonts w:ascii="Arial" w:eastAsia="MS Mincho" w:hAnsi="Arial" w:cs="Arial"/>
          <w:color w:val="002060"/>
          <w:szCs w:val="22"/>
        </w:rPr>
        <w:t xml:space="preserve">slåing av </w:t>
      </w:r>
      <w:r w:rsidR="00627322" w:rsidRPr="00175BD4">
        <w:rPr>
          <w:rFonts w:ascii="Arial" w:eastAsia="MS Mincho" w:hAnsi="Arial" w:cs="Arial"/>
          <w:color w:val="002060"/>
          <w:szCs w:val="22"/>
        </w:rPr>
        <w:t>a</w:t>
      </w:r>
      <w:r w:rsidR="00904F22" w:rsidRPr="00175BD4">
        <w:rPr>
          <w:rFonts w:ascii="Arial" w:eastAsia="MS Mincho" w:hAnsi="Arial" w:cs="Arial"/>
          <w:color w:val="002060"/>
          <w:szCs w:val="22"/>
        </w:rPr>
        <w:t xml:space="preserve">ktører </w:t>
      </w:r>
      <w:r w:rsidRPr="00175BD4">
        <w:rPr>
          <w:rFonts w:ascii="Arial" w:eastAsia="MS Mincho" w:hAnsi="Arial" w:cs="Arial"/>
          <w:color w:val="002060"/>
          <w:szCs w:val="22"/>
        </w:rPr>
        <w:t>skal a</w:t>
      </w:r>
      <w:r w:rsidR="00311BA9" w:rsidRPr="00175BD4">
        <w:rPr>
          <w:rFonts w:ascii="Arial" w:eastAsia="MS Mincho" w:hAnsi="Arial" w:cs="Arial"/>
          <w:color w:val="002060"/>
          <w:szCs w:val="22"/>
        </w:rPr>
        <w:t xml:space="preserve">nleggene konsolideres slik at de fremstår som én </w:t>
      </w:r>
      <w:r w:rsidR="00627322" w:rsidRPr="00175BD4">
        <w:rPr>
          <w:rFonts w:ascii="Arial" w:eastAsia="MS Mincho" w:hAnsi="Arial" w:cs="Arial"/>
          <w:color w:val="002060"/>
          <w:szCs w:val="22"/>
        </w:rPr>
        <w:t>a</w:t>
      </w:r>
      <w:r w:rsidR="00311BA9" w:rsidRPr="00175BD4">
        <w:rPr>
          <w:rFonts w:ascii="Arial" w:eastAsia="MS Mincho" w:hAnsi="Arial" w:cs="Arial"/>
          <w:color w:val="002060"/>
          <w:szCs w:val="22"/>
        </w:rPr>
        <w:t>ktørs anlegg</w:t>
      </w:r>
      <w:r w:rsidR="00904F22" w:rsidRPr="00175BD4">
        <w:rPr>
          <w:rFonts w:ascii="Arial" w:eastAsia="MS Mincho" w:hAnsi="Arial" w:cs="Arial"/>
          <w:color w:val="002060"/>
          <w:szCs w:val="22"/>
        </w:rPr>
        <w:t xml:space="preserve">. </w:t>
      </w:r>
      <w:r w:rsidR="007F04BD" w:rsidRPr="00175BD4">
        <w:rPr>
          <w:rFonts w:ascii="Arial" w:eastAsia="MS Mincho" w:hAnsi="Arial" w:cs="Arial"/>
          <w:color w:val="002060"/>
          <w:szCs w:val="22"/>
        </w:rPr>
        <w:t>Årlige gebyrer endres ikke for enkeltstolper der enten Aktør eller innfusjonert part har fellesføring fra før.</w:t>
      </w:r>
      <w:r w:rsidR="009075B2" w:rsidRPr="00175BD4">
        <w:rPr>
          <w:rFonts w:ascii="Arial" w:hAnsi="Arial" w:cs="Arial"/>
          <w:color w:val="002060"/>
        </w:rPr>
        <w:t xml:space="preserve"> </w:t>
      </w:r>
      <w:r w:rsidR="00406E04" w:rsidRPr="00175BD4">
        <w:rPr>
          <w:rFonts w:ascii="Arial" w:eastAsia="MS Mincho" w:hAnsi="Arial" w:cs="Arial"/>
          <w:color w:val="002060"/>
          <w:szCs w:val="22"/>
        </w:rPr>
        <w:t>For hver enkeltstolpe der både Aktør og innfusjonert part har fellesføring fra før, skal avregning av årsgebyr og eventuelle årsgebyrtillegg pr stolpe etter fusjonen være lik som før fusjonen. Ved reduksjon i antallet ledninger pr stolpe i det konsoliderte anlegget etter fusjonen, forsvinner ett årsgebyrtillegg for hver ledning som fjernes. Årsgebyr nr. 2 forsvinner når det totale antallet ledninger som Aktør og innfusjonert part har i stolpen maksimalt utgjør det antallet ledninger den fusjonspart med flest antall ledninger i stolpen hadde før fusjonen. Det gjenværende årsgebyr blir stående for resterende ledninger inntil fellesføring opphører.</w:t>
      </w:r>
    </w:p>
    <w:p w14:paraId="1E1DCDB4" w14:textId="4B836C0A" w:rsidR="00F97009" w:rsidRPr="00175BD4" w:rsidRDefault="00F97009" w:rsidP="00175BD4">
      <w:pPr>
        <w:ind w:left="709"/>
        <w:rPr>
          <w:rFonts w:ascii="Arial" w:eastAsia="MS Mincho" w:hAnsi="Arial" w:cs="Arial"/>
          <w:color w:val="002060"/>
          <w:szCs w:val="22"/>
        </w:rPr>
      </w:pPr>
    </w:p>
    <w:p w14:paraId="51A7EE46" w14:textId="21B0FE70" w:rsidR="004A1AD5" w:rsidRPr="00175BD4" w:rsidRDefault="00AF6D4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Partene skal varsle hverandre på forhånd når slik overføring </w:t>
      </w:r>
      <w:r w:rsidR="00C856E7" w:rsidRPr="00175BD4">
        <w:rPr>
          <w:rFonts w:ascii="Arial" w:eastAsia="MS Mincho" w:hAnsi="Arial" w:cs="Arial"/>
          <w:color w:val="002060"/>
          <w:szCs w:val="22"/>
        </w:rPr>
        <w:t>skal gjennomføres.</w:t>
      </w:r>
    </w:p>
    <w:p w14:paraId="763C8673" w14:textId="05E8F844" w:rsidR="00C754EC" w:rsidRPr="00175BD4" w:rsidRDefault="00C754EC" w:rsidP="002932EC">
      <w:pPr>
        <w:rPr>
          <w:rFonts w:ascii="Arial" w:eastAsia="MS Mincho" w:hAnsi="Arial" w:cs="Arial"/>
          <w:color w:val="002060"/>
          <w:szCs w:val="22"/>
        </w:rPr>
      </w:pPr>
    </w:p>
    <w:p w14:paraId="14B29ADA" w14:textId="3E41366E" w:rsidR="00467F55" w:rsidRPr="00175BD4" w:rsidRDefault="00467F55" w:rsidP="00175BD4">
      <w:pPr>
        <w:rPr>
          <w:rFonts w:ascii="Arial" w:hAnsi="Arial" w:cs="Arial"/>
          <w:b/>
          <w:color w:val="002060"/>
          <w:kern w:val="28"/>
          <w:szCs w:val="22"/>
        </w:rPr>
      </w:pPr>
      <w:bookmarkStart w:id="190" w:name="_Toc194814871"/>
      <w:bookmarkStart w:id="191" w:name="_Toc194814952"/>
      <w:bookmarkStart w:id="192" w:name="_Toc194989472"/>
      <w:bookmarkStart w:id="193" w:name="_Toc187128397"/>
      <w:bookmarkStart w:id="194" w:name="_Toc194814872"/>
      <w:bookmarkStart w:id="195" w:name="_Toc194814953"/>
      <w:bookmarkStart w:id="196" w:name="_Toc197495469"/>
      <w:bookmarkStart w:id="197" w:name="_Toc197504014"/>
      <w:bookmarkStart w:id="198" w:name="_Toc217381560"/>
      <w:bookmarkEnd w:id="190"/>
      <w:bookmarkEnd w:id="191"/>
      <w:bookmarkEnd w:id="192"/>
    </w:p>
    <w:p w14:paraId="203190C3" w14:textId="59EDD935" w:rsidR="00AF6D41" w:rsidRPr="00175BD4" w:rsidRDefault="00AF6D41" w:rsidP="00175BD4">
      <w:pPr>
        <w:pStyle w:val="Overskrift1"/>
        <w:spacing w:before="0" w:after="0"/>
        <w:ind w:left="709" w:hanging="709"/>
        <w:rPr>
          <w:rFonts w:ascii="Arial" w:hAnsi="Arial" w:cs="Arial"/>
          <w:color w:val="002060"/>
        </w:rPr>
      </w:pPr>
      <w:bookmarkStart w:id="199" w:name="_Toc21327954"/>
      <w:r w:rsidRPr="00175BD4">
        <w:rPr>
          <w:rFonts w:ascii="Arial" w:hAnsi="Arial" w:cs="Arial"/>
          <w:color w:val="002060"/>
        </w:rPr>
        <w:t>Mislighold</w:t>
      </w:r>
      <w:bookmarkEnd w:id="193"/>
      <w:bookmarkEnd w:id="194"/>
      <w:bookmarkEnd w:id="195"/>
      <w:bookmarkEnd w:id="196"/>
      <w:bookmarkEnd w:id="197"/>
      <w:bookmarkEnd w:id="198"/>
      <w:bookmarkEnd w:id="199"/>
    </w:p>
    <w:p w14:paraId="06A616D1" w14:textId="77777777" w:rsidR="00C754EC" w:rsidRPr="00175BD4" w:rsidRDefault="00C754EC" w:rsidP="00175BD4">
      <w:pPr>
        <w:rPr>
          <w:rFonts w:ascii="Arial" w:hAnsi="Arial" w:cs="Arial"/>
          <w:color w:val="002060"/>
        </w:rPr>
      </w:pPr>
    </w:p>
    <w:p w14:paraId="288B399F" w14:textId="078A4DE2" w:rsidR="00AF6D41" w:rsidRPr="00175BD4" w:rsidRDefault="00AF6D41" w:rsidP="00175BD4">
      <w:pPr>
        <w:pStyle w:val="Overskrift2"/>
        <w:spacing w:before="0" w:after="0"/>
        <w:ind w:left="709" w:hanging="709"/>
        <w:rPr>
          <w:rFonts w:ascii="Arial" w:eastAsia="MS Mincho" w:hAnsi="Arial" w:cs="Arial"/>
          <w:bCs/>
          <w:color w:val="002060"/>
          <w:szCs w:val="22"/>
        </w:rPr>
      </w:pPr>
      <w:bookmarkStart w:id="200" w:name="_Toc187128398"/>
      <w:bookmarkStart w:id="201" w:name="_Toc194814873"/>
      <w:bookmarkStart w:id="202" w:name="_Toc194814954"/>
      <w:bookmarkStart w:id="203" w:name="_Toc197495470"/>
      <w:bookmarkStart w:id="204" w:name="_Toc197504015"/>
      <w:bookmarkStart w:id="205" w:name="_Toc217381561"/>
      <w:bookmarkStart w:id="206" w:name="_Toc21327955"/>
      <w:r w:rsidRPr="00175BD4">
        <w:rPr>
          <w:rFonts w:ascii="Arial" w:eastAsia="MS Mincho" w:hAnsi="Arial" w:cs="Arial"/>
          <w:bCs/>
          <w:color w:val="002060"/>
          <w:szCs w:val="22"/>
        </w:rPr>
        <w:t>Reklamasjon</w:t>
      </w:r>
      <w:bookmarkEnd w:id="200"/>
      <w:bookmarkEnd w:id="201"/>
      <w:bookmarkEnd w:id="202"/>
      <w:bookmarkEnd w:id="203"/>
      <w:bookmarkEnd w:id="204"/>
      <w:bookmarkEnd w:id="205"/>
      <w:bookmarkEnd w:id="206"/>
    </w:p>
    <w:p w14:paraId="5FDA94B1" w14:textId="77777777" w:rsidR="00C754EC" w:rsidRPr="00175BD4" w:rsidRDefault="00C754EC" w:rsidP="00175BD4">
      <w:pPr>
        <w:rPr>
          <w:rFonts w:ascii="Arial" w:eastAsia="MS Mincho" w:hAnsi="Arial" w:cs="Arial"/>
          <w:color w:val="002060"/>
        </w:rPr>
      </w:pPr>
    </w:p>
    <w:p w14:paraId="002E45C2" w14:textId="71362CBF" w:rsidR="00AF6D41" w:rsidRPr="00175BD4" w:rsidRDefault="00AF6D4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Den part som vil gjøre gjeldende at den annen part har misligholdt </w:t>
      </w:r>
      <w:r w:rsidR="00627322" w:rsidRPr="00175BD4">
        <w:rPr>
          <w:rFonts w:ascii="Arial" w:eastAsia="MS Mincho" w:hAnsi="Arial" w:cs="Arial"/>
          <w:color w:val="002060"/>
          <w:szCs w:val="22"/>
        </w:rPr>
        <w:t>sine forpliktelser etter Avtalen</w:t>
      </w:r>
      <w:r w:rsidR="00BC2C6F" w:rsidRPr="00175BD4">
        <w:rPr>
          <w:rFonts w:ascii="Arial" w:eastAsia="MS Mincho" w:hAnsi="Arial" w:cs="Arial"/>
          <w:color w:val="002060"/>
          <w:szCs w:val="22"/>
        </w:rPr>
        <w:t>,</w:t>
      </w:r>
      <w:r w:rsidRPr="00175BD4">
        <w:rPr>
          <w:rFonts w:ascii="Arial" w:eastAsia="MS Mincho" w:hAnsi="Arial" w:cs="Arial"/>
          <w:color w:val="002060"/>
          <w:szCs w:val="22"/>
        </w:rPr>
        <w:t xml:space="preserve"> plikter å reklamere skriftlig uten ugrunnet opphold etter at parten fikk</w:t>
      </w:r>
      <w:r w:rsidR="00627322" w:rsidRPr="00175BD4">
        <w:rPr>
          <w:rFonts w:ascii="Arial" w:eastAsia="MS Mincho" w:hAnsi="Arial" w:cs="Arial"/>
          <w:color w:val="002060"/>
          <w:szCs w:val="22"/>
        </w:rPr>
        <w:t>,</w:t>
      </w:r>
      <w:r w:rsidR="00EB6BBC" w:rsidRPr="00175BD4">
        <w:rPr>
          <w:rFonts w:ascii="Arial" w:eastAsia="MS Mincho" w:hAnsi="Arial" w:cs="Arial"/>
          <w:color w:val="002060"/>
          <w:szCs w:val="22"/>
        </w:rPr>
        <w:t xml:space="preserve"> eller burde fått</w:t>
      </w:r>
      <w:r w:rsidR="00C754EC" w:rsidRPr="00175BD4">
        <w:rPr>
          <w:rFonts w:ascii="Arial" w:eastAsia="MS Mincho" w:hAnsi="Arial" w:cs="Arial"/>
          <w:color w:val="002060"/>
          <w:szCs w:val="22"/>
        </w:rPr>
        <w:t xml:space="preserve"> kjennskap til misligholdet.</w:t>
      </w:r>
    </w:p>
    <w:p w14:paraId="742940CE" w14:textId="77777777" w:rsidR="00C754EC" w:rsidRPr="00175BD4" w:rsidRDefault="00C754EC" w:rsidP="00175BD4">
      <w:pPr>
        <w:rPr>
          <w:rFonts w:ascii="Arial" w:eastAsia="MS Mincho" w:hAnsi="Arial" w:cs="Arial"/>
          <w:color w:val="002060"/>
          <w:szCs w:val="22"/>
        </w:rPr>
      </w:pPr>
    </w:p>
    <w:p w14:paraId="0A36D169" w14:textId="2C360434" w:rsidR="00AF6D41" w:rsidRPr="00175BD4" w:rsidRDefault="00AF6D41" w:rsidP="00175BD4">
      <w:pPr>
        <w:pStyle w:val="Overskrift2"/>
        <w:spacing w:before="0" w:after="0"/>
        <w:ind w:left="709" w:hanging="709"/>
        <w:rPr>
          <w:rFonts w:ascii="Arial" w:eastAsia="MS Mincho" w:hAnsi="Arial" w:cs="Arial"/>
          <w:bCs/>
          <w:color w:val="002060"/>
          <w:szCs w:val="22"/>
        </w:rPr>
      </w:pPr>
      <w:bookmarkStart w:id="207" w:name="_Toc187128399"/>
      <w:bookmarkStart w:id="208" w:name="_Toc194814874"/>
      <w:bookmarkStart w:id="209" w:name="_Toc194814955"/>
      <w:bookmarkStart w:id="210" w:name="_Toc197495471"/>
      <w:bookmarkStart w:id="211" w:name="_Toc197504016"/>
      <w:bookmarkStart w:id="212" w:name="_Toc217381562"/>
      <w:bookmarkStart w:id="213" w:name="_Toc21327956"/>
      <w:r w:rsidRPr="00175BD4">
        <w:rPr>
          <w:rFonts w:ascii="Arial" w:eastAsia="MS Mincho" w:hAnsi="Arial" w:cs="Arial"/>
          <w:bCs/>
          <w:color w:val="002060"/>
          <w:szCs w:val="22"/>
        </w:rPr>
        <w:t>Misligholdsbeføyelser</w:t>
      </w:r>
      <w:bookmarkEnd w:id="207"/>
      <w:bookmarkEnd w:id="208"/>
      <w:bookmarkEnd w:id="209"/>
      <w:bookmarkEnd w:id="210"/>
      <w:bookmarkEnd w:id="211"/>
      <w:bookmarkEnd w:id="212"/>
      <w:bookmarkEnd w:id="213"/>
    </w:p>
    <w:p w14:paraId="2F4C18E1" w14:textId="77777777" w:rsidR="00C754EC" w:rsidRPr="00175BD4" w:rsidRDefault="00C754EC" w:rsidP="00175BD4">
      <w:pPr>
        <w:rPr>
          <w:rFonts w:ascii="Arial" w:eastAsia="MS Mincho" w:hAnsi="Arial" w:cs="Arial"/>
          <w:color w:val="002060"/>
        </w:rPr>
      </w:pPr>
    </w:p>
    <w:p w14:paraId="740C69E2" w14:textId="77777777" w:rsidR="00AF6D41" w:rsidRPr="00175BD4" w:rsidRDefault="00AF6D41" w:rsidP="00175BD4">
      <w:pPr>
        <w:pStyle w:val="Overskrift3"/>
        <w:spacing w:before="0" w:after="0"/>
        <w:ind w:left="709" w:hanging="709"/>
        <w:rPr>
          <w:rFonts w:ascii="Arial" w:eastAsia="MS Mincho" w:hAnsi="Arial" w:cs="Arial"/>
          <w:color w:val="002060"/>
        </w:rPr>
      </w:pPr>
      <w:bookmarkStart w:id="214" w:name="_Toc187128400"/>
      <w:bookmarkStart w:id="215" w:name="_Toc194814875"/>
      <w:bookmarkStart w:id="216" w:name="_Toc194814956"/>
      <w:bookmarkStart w:id="217" w:name="_Toc197495472"/>
      <w:bookmarkStart w:id="218" w:name="_Toc197504017"/>
      <w:bookmarkStart w:id="219" w:name="_Toc217381563"/>
      <w:bookmarkStart w:id="220" w:name="_Toc21327957"/>
      <w:r w:rsidRPr="00175BD4">
        <w:rPr>
          <w:rFonts w:ascii="Arial" w:eastAsia="MS Mincho" w:hAnsi="Arial" w:cs="Arial"/>
          <w:color w:val="002060"/>
        </w:rPr>
        <w:t>Avhjelp</w:t>
      </w:r>
      <w:bookmarkEnd w:id="214"/>
      <w:bookmarkEnd w:id="215"/>
      <w:bookmarkEnd w:id="216"/>
      <w:bookmarkEnd w:id="217"/>
      <w:bookmarkEnd w:id="218"/>
      <w:bookmarkEnd w:id="219"/>
      <w:bookmarkEnd w:id="220"/>
    </w:p>
    <w:p w14:paraId="6DBBD9BA" w14:textId="77777777" w:rsidR="00C754EC" w:rsidRPr="00175BD4" w:rsidRDefault="00C754EC" w:rsidP="00175BD4">
      <w:pPr>
        <w:rPr>
          <w:rFonts w:ascii="Arial" w:eastAsia="MS Mincho" w:hAnsi="Arial" w:cs="Arial"/>
          <w:color w:val="002060"/>
          <w:szCs w:val="22"/>
        </w:rPr>
      </w:pPr>
    </w:p>
    <w:p w14:paraId="1B46E8EC" w14:textId="77725ABA" w:rsidR="00AF6D41" w:rsidRPr="00175BD4" w:rsidRDefault="00AF6D4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En part som misligholder sine forpliktelser etter </w:t>
      </w:r>
      <w:r w:rsidR="00627322" w:rsidRPr="00175BD4">
        <w:rPr>
          <w:rFonts w:ascii="Arial" w:eastAsia="MS Mincho" w:hAnsi="Arial" w:cs="Arial"/>
          <w:color w:val="002060"/>
          <w:szCs w:val="22"/>
        </w:rPr>
        <w:t>Avtalen</w:t>
      </w:r>
      <w:r w:rsidRPr="00175BD4">
        <w:rPr>
          <w:rFonts w:ascii="Arial" w:eastAsia="MS Mincho" w:hAnsi="Arial" w:cs="Arial"/>
          <w:color w:val="002060"/>
          <w:szCs w:val="22"/>
        </w:rPr>
        <w:t xml:space="preserve">, har rett og plikt til å avhjelpe misligholdet. Avhjelp skal iverksettes uten ugrunnet opphold etter at </w:t>
      </w:r>
      <w:r w:rsidR="00BC2C6F" w:rsidRPr="00175BD4">
        <w:rPr>
          <w:rFonts w:ascii="Arial" w:eastAsia="MS Mincho" w:hAnsi="Arial" w:cs="Arial"/>
          <w:color w:val="002060"/>
          <w:szCs w:val="22"/>
        </w:rPr>
        <w:t xml:space="preserve">parten </w:t>
      </w:r>
      <w:r w:rsidRPr="00175BD4">
        <w:rPr>
          <w:rFonts w:ascii="Arial" w:eastAsia="MS Mincho" w:hAnsi="Arial" w:cs="Arial"/>
          <w:color w:val="002060"/>
          <w:szCs w:val="22"/>
        </w:rPr>
        <w:t>har fått melding om, eller på annen måte</w:t>
      </w:r>
      <w:r w:rsidR="00BC2C6F" w:rsidRPr="00175BD4">
        <w:rPr>
          <w:rFonts w:ascii="Arial" w:eastAsia="MS Mincho" w:hAnsi="Arial" w:cs="Arial"/>
          <w:color w:val="002060"/>
          <w:szCs w:val="22"/>
        </w:rPr>
        <w:t xml:space="preserve"> har fått kunnskap</w:t>
      </w:r>
      <w:r w:rsidRPr="00175BD4">
        <w:rPr>
          <w:rFonts w:ascii="Arial" w:eastAsia="MS Mincho" w:hAnsi="Arial" w:cs="Arial"/>
          <w:color w:val="002060"/>
          <w:szCs w:val="22"/>
        </w:rPr>
        <w:t xml:space="preserve"> </w:t>
      </w:r>
      <w:r w:rsidR="00BC2C6F" w:rsidRPr="00175BD4">
        <w:rPr>
          <w:rFonts w:ascii="Arial" w:eastAsia="MS Mincho" w:hAnsi="Arial" w:cs="Arial"/>
          <w:color w:val="002060"/>
          <w:szCs w:val="22"/>
        </w:rPr>
        <w:t>om,</w:t>
      </w:r>
      <w:r w:rsidRPr="00175BD4">
        <w:rPr>
          <w:rFonts w:ascii="Arial" w:eastAsia="MS Mincho" w:hAnsi="Arial" w:cs="Arial"/>
          <w:color w:val="002060"/>
          <w:szCs w:val="22"/>
        </w:rPr>
        <w:t xml:space="preserve"> misligholdet. </w:t>
      </w:r>
    </w:p>
    <w:p w14:paraId="0A626A99" w14:textId="77777777" w:rsidR="000865F2" w:rsidRPr="00175BD4" w:rsidRDefault="000865F2" w:rsidP="00175BD4">
      <w:pPr>
        <w:ind w:left="709"/>
        <w:rPr>
          <w:rFonts w:ascii="Arial" w:eastAsia="MS Mincho" w:hAnsi="Arial" w:cs="Arial"/>
          <w:color w:val="002060"/>
          <w:szCs w:val="22"/>
        </w:rPr>
      </w:pPr>
    </w:p>
    <w:p w14:paraId="7CA02048" w14:textId="4C4B2917" w:rsidR="000865F2" w:rsidRPr="00175BD4" w:rsidRDefault="000865F2" w:rsidP="00175BD4">
      <w:pPr>
        <w:ind w:left="709"/>
        <w:rPr>
          <w:rFonts w:ascii="Arial" w:eastAsia="MS Mincho" w:hAnsi="Arial" w:cs="Arial"/>
          <w:color w:val="002060"/>
          <w:szCs w:val="22"/>
        </w:rPr>
      </w:pPr>
      <w:r w:rsidRPr="00175BD4">
        <w:rPr>
          <w:rFonts w:ascii="Arial" w:eastAsia="MS Mincho" w:hAnsi="Arial" w:cs="Arial"/>
          <w:color w:val="002060"/>
          <w:szCs w:val="22"/>
        </w:rPr>
        <w:t>Dersom</w:t>
      </w:r>
      <w:r w:rsidR="00FC2305" w:rsidRPr="00175BD4">
        <w:rPr>
          <w:rFonts w:ascii="Arial" w:eastAsia="MS Mincho" w:hAnsi="Arial" w:cs="Arial"/>
          <w:color w:val="002060"/>
          <w:szCs w:val="22"/>
        </w:rPr>
        <w:t xml:space="preserve"> avhjelp ikke har skjedd innen 6</w:t>
      </w:r>
      <w:r w:rsidRPr="00175BD4">
        <w:rPr>
          <w:rFonts w:ascii="Arial" w:eastAsia="MS Mincho" w:hAnsi="Arial" w:cs="Arial"/>
          <w:color w:val="002060"/>
          <w:szCs w:val="22"/>
        </w:rPr>
        <w:t xml:space="preserve">0 dager eller senest innen avtalt tid, kan den annen part iverksette utbedring for den misligholdende parts regning. For kostnader ved regelstridige anlegg, se pkt. 6.2. </w:t>
      </w:r>
    </w:p>
    <w:p w14:paraId="26036CE8" w14:textId="77777777" w:rsidR="000865F2" w:rsidRPr="00175BD4" w:rsidRDefault="000865F2" w:rsidP="00175BD4">
      <w:pPr>
        <w:ind w:left="709"/>
        <w:rPr>
          <w:rFonts w:ascii="Arial" w:eastAsia="MS Mincho" w:hAnsi="Arial" w:cs="Arial"/>
          <w:color w:val="002060"/>
          <w:szCs w:val="22"/>
        </w:rPr>
      </w:pPr>
    </w:p>
    <w:p w14:paraId="4A5C0114" w14:textId="31AEB794" w:rsidR="00045FC2" w:rsidRDefault="00AF6D41"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Den misligholdende part plikter ikke å avhjelpe dersom avhjelp hindres av forhold som </w:t>
      </w:r>
      <w:r w:rsidR="00433746" w:rsidRPr="00175BD4">
        <w:rPr>
          <w:rFonts w:ascii="Arial" w:eastAsia="MS Mincho" w:hAnsi="Arial" w:cs="Arial"/>
          <w:color w:val="002060"/>
          <w:szCs w:val="22"/>
        </w:rPr>
        <w:t xml:space="preserve">er utenfor </w:t>
      </w:r>
      <w:r w:rsidRPr="00175BD4">
        <w:rPr>
          <w:rFonts w:ascii="Arial" w:eastAsia="MS Mincho" w:hAnsi="Arial" w:cs="Arial"/>
          <w:color w:val="002060"/>
          <w:szCs w:val="22"/>
        </w:rPr>
        <w:t>den misligholdende part</w:t>
      </w:r>
      <w:r w:rsidR="00433746" w:rsidRPr="00175BD4">
        <w:rPr>
          <w:rFonts w:ascii="Arial" w:eastAsia="MS Mincho" w:hAnsi="Arial" w:cs="Arial"/>
          <w:color w:val="002060"/>
          <w:szCs w:val="22"/>
        </w:rPr>
        <w:t>s kontroll. Plikt til å rette forholdet inntrer så snart hindringen opphører</w:t>
      </w:r>
      <w:r w:rsidRPr="00175BD4">
        <w:rPr>
          <w:rFonts w:ascii="Arial" w:eastAsia="MS Mincho" w:hAnsi="Arial" w:cs="Arial"/>
          <w:color w:val="002060"/>
          <w:szCs w:val="22"/>
        </w:rPr>
        <w:t xml:space="preserve">. </w:t>
      </w:r>
    </w:p>
    <w:p w14:paraId="16C564C9" w14:textId="77777777" w:rsidR="00175BD4" w:rsidRPr="00175BD4" w:rsidRDefault="00175BD4" w:rsidP="00175BD4">
      <w:pPr>
        <w:ind w:left="709"/>
        <w:rPr>
          <w:rFonts w:ascii="Arial" w:eastAsia="MS Mincho" w:hAnsi="Arial" w:cs="Arial"/>
          <w:color w:val="002060"/>
          <w:szCs w:val="22"/>
        </w:rPr>
      </w:pPr>
    </w:p>
    <w:p w14:paraId="05BB9AC2" w14:textId="1318023D" w:rsidR="00085194" w:rsidRPr="00175BD4" w:rsidRDefault="00085194" w:rsidP="00175BD4">
      <w:pPr>
        <w:pStyle w:val="Overskrift3"/>
        <w:spacing w:before="0" w:after="0"/>
        <w:rPr>
          <w:rFonts w:ascii="Arial" w:eastAsia="MS Mincho" w:hAnsi="Arial" w:cs="Arial"/>
          <w:color w:val="002060"/>
        </w:rPr>
      </w:pPr>
      <w:bookmarkStart w:id="221" w:name="_Toc21327958"/>
      <w:r w:rsidRPr="00175BD4">
        <w:rPr>
          <w:rFonts w:ascii="Arial" w:eastAsia="MS Mincho" w:hAnsi="Arial" w:cs="Arial"/>
          <w:color w:val="002060"/>
        </w:rPr>
        <w:t>Saksbehandlingsstopp</w:t>
      </w:r>
      <w:bookmarkEnd w:id="221"/>
    </w:p>
    <w:p w14:paraId="3481D1B0" w14:textId="5586B0F6" w:rsidR="00085194" w:rsidRPr="00175BD4" w:rsidRDefault="00085194" w:rsidP="00175BD4">
      <w:pPr>
        <w:rPr>
          <w:rFonts w:ascii="Arial" w:eastAsia="MS Mincho" w:hAnsi="Arial" w:cs="Arial"/>
          <w:color w:val="002060"/>
          <w:szCs w:val="22"/>
        </w:rPr>
      </w:pPr>
    </w:p>
    <w:p w14:paraId="2B3FA99B" w14:textId="2697D775" w:rsidR="00085194" w:rsidRPr="00175BD4" w:rsidRDefault="00085194" w:rsidP="00175BD4">
      <w:pPr>
        <w:ind w:left="709"/>
        <w:rPr>
          <w:rFonts w:ascii="Arial" w:eastAsia="MS Mincho" w:hAnsi="Arial" w:cs="Arial"/>
          <w:color w:val="002060"/>
          <w:szCs w:val="22"/>
        </w:rPr>
      </w:pPr>
      <w:r w:rsidRPr="00175BD4">
        <w:rPr>
          <w:rFonts w:ascii="Arial" w:eastAsia="MS Mincho" w:hAnsi="Arial" w:cs="Arial"/>
          <w:color w:val="002060"/>
          <w:szCs w:val="22"/>
        </w:rPr>
        <w:t>Mislighold av Avtalen fra Aktørs side kan medføre reaksjoner i form av at Stolpeeier midlertidig innfører saksbehandlingsstopp inntil forholdet er bragt i orden.</w:t>
      </w:r>
    </w:p>
    <w:p w14:paraId="66A73314" w14:textId="77777777" w:rsidR="00C754EC" w:rsidRPr="00175BD4" w:rsidRDefault="00C754EC" w:rsidP="00175BD4">
      <w:pPr>
        <w:rPr>
          <w:rFonts w:ascii="Arial" w:eastAsia="MS Mincho" w:hAnsi="Arial" w:cs="Arial"/>
          <w:color w:val="002060"/>
          <w:szCs w:val="22"/>
        </w:rPr>
      </w:pPr>
    </w:p>
    <w:p w14:paraId="0009EB44" w14:textId="77777777" w:rsidR="001A3CB6" w:rsidRPr="00175BD4" w:rsidRDefault="001A3CB6" w:rsidP="00175BD4">
      <w:pPr>
        <w:pStyle w:val="Overskrift3"/>
        <w:spacing w:before="0" w:after="0"/>
        <w:ind w:left="709" w:hanging="709"/>
        <w:rPr>
          <w:rFonts w:ascii="Arial" w:eastAsia="MS Mincho" w:hAnsi="Arial" w:cs="Arial"/>
          <w:color w:val="002060"/>
        </w:rPr>
      </w:pPr>
      <w:bookmarkStart w:id="222" w:name="_Toc217381564"/>
      <w:bookmarkStart w:id="223" w:name="_Toc21327959"/>
      <w:r w:rsidRPr="00175BD4">
        <w:rPr>
          <w:rFonts w:ascii="Arial" w:eastAsia="MS Mincho" w:hAnsi="Arial" w:cs="Arial"/>
          <w:color w:val="002060"/>
        </w:rPr>
        <w:t>Heving</w:t>
      </w:r>
      <w:bookmarkEnd w:id="222"/>
      <w:bookmarkEnd w:id="223"/>
    </w:p>
    <w:p w14:paraId="1793402F" w14:textId="77777777" w:rsidR="001A3CB6" w:rsidRPr="00175BD4" w:rsidRDefault="001A3CB6" w:rsidP="00175BD4">
      <w:pPr>
        <w:rPr>
          <w:rFonts w:ascii="Arial" w:eastAsia="MS Mincho" w:hAnsi="Arial" w:cs="Arial"/>
          <w:color w:val="002060"/>
          <w:szCs w:val="22"/>
        </w:rPr>
      </w:pPr>
    </w:p>
    <w:p w14:paraId="07121290" w14:textId="1B3CD8F1" w:rsidR="001A3CB6" w:rsidRPr="00175BD4" w:rsidRDefault="00627322" w:rsidP="00175BD4">
      <w:pPr>
        <w:ind w:left="709"/>
        <w:rPr>
          <w:rFonts w:ascii="Arial" w:eastAsia="MS Mincho" w:hAnsi="Arial" w:cs="Arial"/>
          <w:color w:val="002060"/>
          <w:szCs w:val="22"/>
        </w:rPr>
      </w:pPr>
      <w:r w:rsidRPr="00175BD4">
        <w:rPr>
          <w:rFonts w:ascii="Arial" w:eastAsia="MS Mincho" w:hAnsi="Arial" w:cs="Arial"/>
          <w:color w:val="002060"/>
          <w:szCs w:val="22"/>
        </w:rPr>
        <w:t>En part kan heve A</w:t>
      </w:r>
      <w:r w:rsidR="00FD26EA" w:rsidRPr="00175BD4">
        <w:rPr>
          <w:rFonts w:ascii="Arial" w:eastAsia="MS Mincho" w:hAnsi="Arial" w:cs="Arial"/>
          <w:color w:val="002060"/>
          <w:szCs w:val="22"/>
        </w:rPr>
        <w:t xml:space="preserve">vtalen </w:t>
      </w:r>
      <w:r w:rsidR="002310F6" w:rsidRPr="00175BD4">
        <w:rPr>
          <w:rFonts w:ascii="Arial" w:eastAsia="MS Mincho" w:hAnsi="Arial" w:cs="Arial"/>
          <w:color w:val="002060"/>
          <w:szCs w:val="22"/>
        </w:rPr>
        <w:t>dersom den annen part</w:t>
      </w:r>
      <w:r w:rsidR="001A3CB6" w:rsidRPr="00175BD4">
        <w:rPr>
          <w:rFonts w:ascii="Arial" w:eastAsia="MS Mincho" w:hAnsi="Arial" w:cs="Arial"/>
          <w:color w:val="002060"/>
          <w:szCs w:val="22"/>
        </w:rPr>
        <w:t xml:space="preserve"> vesentlig mislighold</w:t>
      </w:r>
      <w:r w:rsidR="002310F6" w:rsidRPr="00175BD4">
        <w:rPr>
          <w:rFonts w:ascii="Arial" w:eastAsia="MS Mincho" w:hAnsi="Arial" w:cs="Arial"/>
          <w:color w:val="002060"/>
          <w:szCs w:val="22"/>
        </w:rPr>
        <w:t>er</w:t>
      </w:r>
      <w:r w:rsidR="003E5D76" w:rsidRPr="00175BD4">
        <w:rPr>
          <w:rFonts w:ascii="Arial" w:eastAsia="MS Mincho" w:hAnsi="Arial" w:cs="Arial"/>
          <w:color w:val="002060"/>
          <w:szCs w:val="22"/>
        </w:rPr>
        <w:t xml:space="preserve"> </w:t>
      </w:r>
      <w:r w:rsidR="002310F6" w:rsidRPr="00175BD4">
        <w:rPr>
          <w:rFonts w:ascii="Arial" w:eastAsia="MS Mincho" w:hAnsi="Arial" w:cs="Arial"/>
          <w:color w:val="002060"/>
          <w:szCs w:val="22"/>
        </w:rPr>
        <w:t xml:space="preserve">sine forpliktelser etter </w:t>
      </w:r>
      <w:r w:rsidRPr="00175BD4">
        <w:rPr>
          <w:rFonts w:ascii="Arial" w:eastAsia="MS Mincho" w:hAnsi="Arial" w:cs="Arial"/>
          <w:color w:val="002060"/>
          <w:szCs w:val="22"/>
        </w:rPr>
        <w:t xml:space="preserve">Avtalen, </w:t>
      </w:r>
      <w:r w:rsidR="001A3CB6" w:rsidRPr="00175BD4">
        <w:rPr>
          <w:rFonts w:ascii="Arial" w:eastAsia="MS Mincho" w:hAnsi="Arial" w:cs="Arial"/>
          <w:color w:val="002060"/>
          <w:szCs w:val="22"/>
        </w:rPr>
        <w:t xml:space="preserve">og kan kreve erstatning </w:t>
      </w:r>
      <w:r w:rsidR="007C2037" w:rsidRPr="00175BD4">
        <w:rPr>
          <w:rFonts w:ascii="Arial" w:eastAsia="MS Mincho" w:hAnsi="Arial" w:cs="Arial"/>
          <w:color w:val="002060"/>
          <w:szCs w:val="22"/>
        </w:rPr>
        <w:t xml:space="preserve">for lidt </w:t>
      </w:r>
      <w:r w:rsidRPr="00175BD4">
        <w:rPr>
          <w:rFonts w:ascii="Arial" w:eastAsia="MS Mincho" w:hAnsi="Arial" w:cs="Arial"/>
          <w:color w:val="002060"/>
          <w:szCs w:val="22"/>
        </w:rPr>
        <w:t xml:space="preserve">direkte </w:t>
      </w:r>
      <w:r w:rsidR="007C2037" w:rsidRPr="00175BD4">
        <w:rPr>
          <w:rFonts w:ascii="Arial" w:eastAsia="MS Mincho" w:hAnsi="Arial" w:cs="Arial"/>
          <w:color w:val="002060"/>
          <w:szCs w:val="22"/>
        </w:rPr>
        <w:t>tap</w:t>
      </w:r>
      <w:r w:rsidR="00EB6BBC" w:rsidRPr="00175BD4">
        <w:rPr>
          <w:rFonts w:ascii="Arial" w:eastAsia="MS Mincho" w:hAnsi="Arial" w:cs="Arial"/>
          <w:color w:val="002060"/>
          <w:szCs w:val="22"/>
        </w:rPr>
        <w:t xml:space="preserve"> som følge av misligholdet</w:t>
      </w:r>
      <w:r w:rsidR="007C2037" w:rsidRPr="00175BD4">
        <w:rPr>
          <w:rFonts w:ascii="Arial" w:eastAsia="MS Mincho" w:hAnsi="Arial" w:cs="Arial"/>
          <w:color w:val="002060"/>
          <w:szCs w:val="22"/>
        </w:rPr>
        <w:t>.</w:t>
      </w:r>
    </w:p>
    <w:p w14:paraId="5B5EC405" w14:textId="77777777" w:rsidR="00FD26EA" w:rsidRPr="00175BD4" w:rsidRDefault="00FD26EA" w:rsidP="00175BD4">
      <w:pPr>
        <w:ind w:left="709"/>
        <w:rPr>
          <w:rFonts w:ascii="Arial" w:eastAsia="MS Mincho" w:hAnsi="Arial" w:cs="Arial"/>
          <w:color w:val="002060"/>
          <w:szCs w:val="22"/>
        </w:rPr>
      </w:pPr>
    </w:p>
    <w:p w14:paraId="64D4E50C" w14:textId="4A30220E" w:rsidR="00354032" w:rsidRPr="00175BD4" w:rsidRDefault="00FD26EA" w:rsidP="00175BD4">
      <w:pPr>
        <w:ind w:left="709"/>
        <w:rPr>
          <w:rFonts w:ascii="Arial" w:eastAsia="MS Mincho" w:hAnsi="Arial" w:cs="Arial"/>
          <w:color w:val="002060"/>
          <w:szCs w:val="22"/>
        </w:rPr>
      </w:pPr>
      <w:r w:rsidRPr="00175BD4">
        <w:rPr>
          <w:rFonts w:ascii="Arial" w:eastAsia="MS Mincho" w:hAnsi="Arial" w:cs="Arial"/>
          <w:color w:val="002060"/>
          <w:szCs w:val="22"/>
        </w:rPr>
        <w:lastRenderedPageBreak/>
        <w:t xml:space="preserve">Varsel om heving skal skje skriftlig så snart som mulig etter at parten ble kjent med eller burde </w:t>
      </w:r>
      <w:r w:rsidR="00D55B71" w:rsidRPr="00175BD4">
        <w:rPr>
          <w:rFonts w:ascii="Arial" w:eastAsia="MS Mincho" w:hAnsi="Arial" w:cs="Arial"/>
          <w:color w:val="002060"/>
          <w:szCs w:val="22"/>
        </w:rPr>
        <w:t xml:space="preserve">vært </w:t>
      </w:r>
      <w:r w:rsidRPr="00175BD4">
        <w:rPr>
          <w:rFonts w:ascii="Arial" w:eastAsia="MS Mincho" w:hAnsi="Arial" w:cs="Arial"/>
          <w:color w:val="002060"/>
          <w:szCs w:val="22"/>
        </w:rPr>
        <w:t>kje</w:t>
      </w:r>
      <w:r w:rsidR="00D55B71" w:rsidRPr="00175BD4">
        <w:rPr>
          <w:rFonts w:ascii="Arial" w:eastAsia="MS Mincho" w:hAnsi="Arial" w:cs="Arial"/>
          <w:color w:val="002060"/>
          <w:szCs w:val="22"/>
        </w:rPr>
        <w:t>nt med fo</w:t>
      </w:r>
      <w:r w:rsidR="000208E9" w:rsidRPr="00175BD4">
        <w:rPr>
          <w:rFonts w:ascii="Arial" w:eastAsia="MS Mincho" w:hAnsi="Arial" w:cs="Arial"/>
          <w:color w:val="002060"/>
          <w:szCs w:val="22"/>
        </w:rPr>
        <w:t>rholdet som kan begrunne heving.</w:t>
      </w:r>
    </w:p>
    <w:p w14:paraId="33975A1D" w14:textId="3D450FCA" w:rsidR="00C754EC" w:rsidRPr="00175BD4" w:rsidRDefault="00C754EC" w:rsidP="00175BD4">
      <w:pPr>
        <w:rPr>
          <w:rFonts w:ascii="Arial" w:eastAsia="MS Mincho" w:hAnsi="Arial" w:cs="Arial"/>
          <w:color w:val="002060"/>
          <w:szCs w:val="22"/>
        </w:rPr>
      </w:pPr>
    </w:p>
    <w:p w14:paraId="1D7B93F3" w14:textId="77777777" w:rsidR="00433468" w:rsidRPr="00175BD4" w:rsidRDefault="00433468" w:rsidP="00175BD4">
      <w:pPr>
        <w:rPr>
          <w:rFonts w:ascii="Arial" w:eastAsia="MS Mincho" w:hAnsi="Arial" w:cs="Arial"/>
          <w:color w:val="002060"/>
          <w:szCs w:val="22"/>
        </w:rPr>
      </w:pPr>
    </w:p>
    <w:p w14:paraId="7EAE82BF" w14:textId="7B4C5F6E" w:rsidR="00FD26EA" w:rsidRPr="00175BD4" w:rsidRDefault="00C63549" w:rsidP="00175BD4">
      <w:pPr>
        <w:pStyle w:val="Overskrift1"/>
        <w:spacing w:before="0" w:after="0"/>
        <w:ind w:left="709" w:hanging="709"/>
        <w:rPr>
          <w:rFonts w:ascii="Arial" w:hAnsi="Arial" w:cs="Arial"/>
          <w:color w:val="002060"/>
        </w:rPr>
      </w:pPr>
      <w:bookmarkStart w:id="224" w:name="_Toc217381565"/>
      <w:bookmarkStart w:id="225" w:name="_Toc21327960"/>
      <w:r w:rsidRPr="00175BD4">
        <w:rPr>
          <w:rFonts w:ascii="Arial" w:hAnsi="Arial" w:cs="Arial"/>
          <w:color w:val="002060"/>
        </w:rPr>
        <w:t>Endringer</w:t>
      </w:r>
      <w:bookmarkEnd w:id="224"/>
      <w:bookmarkEnd w:id="225"/>
    </w:p>
    <w:p w14:paraId="44151EBB" w14:textId="77777777" w:rsidR="00C754EC" w:rsidRPr="00175BD4" w:rsidRDefault="00C754EC" w:rsidP="00175BD4">
      <w:pPr>
        <w:rPr>
          <w:rFonts w:ascii="Arial" w:hAnsi="Arial" w:cs="Arial"/>
          <w:color w:val="002060"/>
        </w:rPr>
      </w:pPr>
    </w:p>
    <w:p w14:paraId="7B0F63F9" w14:textId="6A9FA9DD" w:rsidR="004B37E3" w:rsidRPr="00175BD4" w:rsidRDefault="00BC66A6"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Partenes behov for avtalemessige endringer kan tas opp samtidig med de sentrale forhandlingene som finner sted hvert 5. år. </w:t>
      </w:r>
      <w:r w:rsidR="00C63549" w:rsidRPr="00175BD4">
        <w:rPr>
          <w:rFonts w:ascii="Arial" w:eastAsia="MS Mincho" w:hAnsi="Arial" w:cs="Arial"/>
          <w:color w:val="002060"/>
          <w:szCs w:val="22"/>
        </w:rPr>
        <w:t xml:space="preserve">Omforente endringer følges opp med nye anbefalinger til avtalepartene. Endringer må implementeres </w:t>
      </w:r>
      <w:r w:rsidRPr="00175BD4">
        <w:rPr>
          <w:rFonts w:ascii="Arial" w:eastAsia="MS Mincho" w:hAnsi="Arial" w:cs="Arial"/>
          <w:color w:val="002060"/>
          <w:szCs w:val="22"/>
        </w:rPr>
        <w:t xml:space="preserve">skriftlig </w:t>
      </w:r>
      <w:r w:rsidR="00C63549" w:rsidRPr="00175BD4">
        <w:rPr>
          <w:rFonts w:ascii="Arial" w:eastAsia="MS Mincho" w:hAnsi="Arial" w:cs="Arial"/>
          <w:color w:val="002060"/>
          <w:szCs w:val="22"/>
        </w:rPr>
        <w:t>i hver avtale for å ha gyldighet.</w:t>
      </w:r>
      <w:r w:rsidR="00AF44D3" w:rsidRPr="00175BD4">
        <w:rPr>
          <w:rFonts w:ascii="Arial" w:eastAsia="MS Mincho" w:hAnsi="Arial" w:cs="Arial"/>
          <w:color w:val="002060"/>
          <w:szCs w:val="22"/>
        </w:rPr>
        <w:t xml:space="preserve"> Se også punkt 1.4.</w:t>
      </w:r>
    </w:p>
    <w:p w14:paraId="6E84C8F4" w14:textId="4DD93EA1" w:rsidR="00BC66A6" w:rsidRPr="00175BD4" w:rsidRDefault="00BC66A6" w:rsidP="002932EC">
      <w:pPr>
        <w:rPr>
          <w:rFonts w:ascii="Arial" w:eastAsia="MS Mincho" w:hAnsi="Arial" w:cs="Arial"/>
          <w:color w:val="002060"/>
          <w:szCs w:val="22"/>
        </w:rPr>
      </w:pPr>
    </w:p>
    <w:p w14:paraId="7F80A159" w14:textId="77777777" w:rsidR="00AF6B32" w:rsidRPr="00175BD4" w:rsidRDefault="00AF6B32" w:rsidP="00175BD4">
      <w:pPr>
        <w:rPr>
          <w:rFonts w:ascii="Arial" w:eastAsia="MS Mincho" w:hAnsi="Arial" w:cs="Arial"/>
          <w:color w:val="002060"/>
          <w:szCs w:val="22"/>
        </w:rPr>
      </w:pPr>
    </w:p>
    <w:p w14:paraId="04BAE1A0" w14:textId="4A950246" w:rsidR="00AF6B32" w:rsidRPr="00175BD4" w:rsidRDefault="00AF6B32" w:rsidP="00175BD4">
      <w:pPr>
        <w:pStyle w:val="Overskrift1"/>
        <w:spacing w:before="0" w:after="0"/>
        <w:ind w:left="709" w:hanging="709"/>
        <w:rPr>
          <w:rFonts w:ascii="Arial" w:hAnsi="Arial" w:cs="Arial"/>
          <w:color w:val="002060"/>
        </w:rPr>
      </w:pPr>
      <w:bookmarkStart w:id="226" w:name="_Toc21327961"/>
      <w:r w:rsidRPr="00175BD4">
        <w:rPr>
          <w:rFonts w:ascii="Arial" w:hAnsi="Arial" w:cs="Arial"/>
          <w:color w:val="002060"/>
        </w:rPr>
        <w:t xml:space="preserve">Oppsigelse av </w:t>
      </w:r>
      <w:r w:rsidR="00080FA5" w:rsidRPr="00175BD4">
        <w:rPr>
          <w:rFonts w:ascii="Arial" w:hAnsi="Arial" w:cs="Arial"/>
          <w:color w:val="002060"/>
        </w:rPr>
        <w:t>A</w:t>
      </w:r>
      <w:r w:rsidRPr="00175BD4">
        <w:rPr>
          <w:rFonts w:ascii="Arial" w:hAnsi="Arial" w:cs="Arial"/>
          <w:color w:val="002060"/>
        </w:rPr>
        <w:t>vtalen</w:t>
      </w:r>
      <w:bookmarkEnd w:id="226"/>
    </w:p>
    <w:p w14:paraId="106E6835" w14:textId="77777777" w:rsidR="00AF6B32" w:rsidRPr="00175BD4" w:rsidRDefault="00AF6B32" w:rsidP="00175BD4">
      <w:pPr>
        <w:rPr>
          <w:rFonts w:ascii="Arial" w:hAnsi="Arial" w:cs="Arial"/>
          <w:color w:val="002060"/>
        </w:rPr>
      </w:pPr>
    </w:p>
    <w:p w14:paraId="57D028C3" w14:textId="2ACB2485" w:rsidR="001E3B62" w:rsidRPr="00175BD4" w:rsidRDefault="0047496F" w:rsidP="00175BD4">
      <w:pPr>
        <w:ind w:left="709"/>
        <w:rPr>
          <w:rFonts w:ascii="Arial" w:eastAsia="MS Mincho" w:hAnsi="Arial" w:cs="Arial"/>
          <w:color w:val="002060"/>
          <w:szCs w:val="22"/>
        </w:rPr>
      </w:pPr>
      <w:r w:rsidRPr="00175BD4">
        <w:rPr>
          <w:rFonts w:ascii="Arial" w:eastAsia="MS Mincho" w:hAnsi="Arial" w:cs="Arial"/>
          <w:color w:val="002060"/>
          <w:szCs w:val="22"/>
        </w:rPr>
        <w:t>Fellesføring</w:t>
      </w:r>
      <w:r w:rsidR="00FE2F00" w:rsidRPr="00175BD4">
        <w:rPr>
          <w:rFonts w:ascii="Arial" w:eastAsia="MS Mincho" w:hAnsi="Arial" w:cs="Arial"/>
          <w:color w:val="002060"/>
          <w:szCs w:val="22"/>
        </w:rPr>
        <w:t>savtalen</w:t>
      </w:r>
      <w:r w:rsidRPr="00175BD4">
        <w:rPr>
          <w:rFonts w:ascii="Arial" w:eastAsia="MS Mincho" w:hAnsi="Arial" w:cs="Arial"/>
          <w:color w:val="002060"/>
          <w:szCs w:val="22"/>
        </w:rPr>
        <w:t xml:space="preserve"> </w:t>
      </w:r>
      <w:r w:rsidR="00F51CE8" w:rsidRPr="00175BD4">
        <w:rPr>
          <w:rFonts w:ascii="Arial" w:eastAsia="MS Mincho" w:hAnsi="Arial" w:cs="Arial"/>
          <w:color w:val="002060"/>
          <w:szCs w:val="22"/>
        </w:rPr>
        <w:t xml:space="preserve">skal som utgangspunkt være </w:t>
      </w:r>
      <w:r w:rsidR="00FE2F00" w:rsidRPr="00175BD4">
        <w:rPr>
          <w:rFonts w:ascii="Arial" w:eastAsia="MS Mincho" w:hAnsi="Arial" w:cs="Arial"/>
          <w:color w:val="002060"/>
          <w:szCs w:val="22"/>
        </w:rPr>
        <w:t>en langsiktig og forutsigbar</w:t>
      </w:r>
      <w:r w:rsidR="00CD0953" w:rsidRPr="00175BD4">
        <w:rPr>
          <w:rFonts w:ascii="Arial" w:eastAsia="MS Mincho" w:hAnsi="Arial" w:cs="Arial"/>
          <w:color w:val="002060"/>
          <w:szCs w:val="22"/>
        </w:rPr>
        <w:t xml:space="preserve"> </w:t>
      </w:r>
      <w:r w:rsidR="00FE2F00" w:rsidRPr="00175BD4">
        <w:rPr>
          <w:rFonts w:ascii="Arial" w:eastAsia="MS Mincho" w:hAnsi="Arial" w:cs="Arial"/>
          <w:color w:val="002060"/>
          <w:szCs w:val="22"/>
        </w:rPr>
        <w:t>avtale mellom partene</w:t>
      </w:r>
      <w:r w:rsidRPr="00175BD4">
        <w:rPr>
          <w:rFonts w:ascii="Arial" w:eastAsia="MS Mincho" w:hAnsi="Arial" w:cs="Arial"/>
          <w:color w:val="002060"/>
          <w:szCs w:val="22"/>
        </w:rPr>
        <w:t>, og</w:t>
      </w:r>
      <w:r w:rsidR="006625F9" w:rsidRPr="00175BD4">
        <w:rPr>
          <w:rFonts w:ascii="Arial" w:eastAsia="MS Mincho" w:hAnsi="Arial" w:cs="Arial"/>
          <w:color w:val="002060"/>
          <w:szCs w:val="22"/>
        </w:rPr>
        <w:t xml:space="preserve"> består så lenge fellesføring er etablert. </w:t>
      </w:r>
      <w:r w:rsidR="001E3B62" w:rsidRPr="00175BD4">
        <w:rPr>
          <w:rFonts w:ascii="Arial" w:eastAsia="MS Mincho" w:hAnsi="Arial" w:cs="Arial"/>
          <w:color w:val="002060"/>
          <w:szCs w:val="22"/>
        </w:rPr>
        <w:t xml:space="preserve">Avtalen kan </w:t>
      </w:r>
      <w:r w:rsidR="00FE2F00" w:rsidRPr="00175BD4">
        <w:rPr>
          <w:rFonts w:ascii="Arial" w:eastAsia="MS Mincho" w:hAnsi="Arial" w:cs="Arial"/>
          <w:color w:val="002060"/>
          <w:szCs w:val="22"/>
        </w:rPr>
        <w:t>kun</w:t>
      </w:r>
      <w:r w:rsidR="001E3B62" w:rsidRPr="00175BD4">
        <w:rPr>
          <w:rFonts w:ascii="Arial" w:eastAsia="MS Mincho" w:hAnsi="Arial" w:cs="Arial"/>
          <w:color w:val="002060"/>
          <w:szCs w:val="22"/>
        </w:rPr>
        <w:t xml:space="preserve"> sies opp dersom Avtalen er blitt urimelig i forhold til en av partene, </w:t>
      </w:r>
      <w:r w:rsidR="00F51CE8" w:rsidRPr="00175BD4">
        <w:rPr>
          <w:rFonts w:ascii="Arial" w:eastAsia="MS Mincho" w:hAnsi="Arial" w:cs="Arial"/>
          <w:color w:val="002060"/>
          <w:szCs w:val="22"/>
        </w:rPr>
        <w:t xml:space="preserve">f.eks. ved at Aktørs gebyrer ikke lenger gir kostnadsdekning for Aktørs ledningsoppheng. Det presiseres at Aktørs skiftende volum av ledningsoppheng ikke gir grunnlag for </w:t>
      </w:r>
      <w:r w:rsidR="005D6E11" w:rsidRPr="00175BD4">
        <w:rPr>
          <w:rFonts w:ascii="Arial" w:eastAsia="MS Mincho" w:hAnsi="Arial" w:cs="Arial"/>
          <w:color w:val="002060"/>
          <w:szCs w:val="22"/>
        </w:rPr>
        <w:t xml:space="preserve">reforhandling eller </w:t>
      </w:r>
      <w:r w:rsidR="00F51CE8" w:rsidRPr="00175BD4">
        <w:rPr>
          <w:rFonts w:ascii="Arial" w:eastAsia="MS Mincho" w:hAnsi="Arial" w:cs="Arial"/>
          <w:color w:val="002060"/>
          <w:szCs w:val="22"/>
        </w:rPr>
        <w:t>oppsigelse.</w:t>
      </w:r>
    </w:p>
    <w:p w14:paraId="34AE0B0F" w14:textId="0962BA44" w:rsidR="006625F9" w:rsidRPr="00175BD4" w:rsidRDefault="006625F9" w:rsidP="00175BD4">
      <w:pPr>
        <w:ind w:left="709"/>
        <w:rPr>
          <w:rFonts w:ascii="Arial" w:eastAsia="MS Mincho" w:hAnsi="Arial" w:cs="Arial"/>
          <w:color w:val="002060"/>
          <w:szCs w:val="22"/>
        </w:rPr>
      </w:pPr>
    </w:p>
    <w:p w14:paraId="76A06BC1" w14:textId="6D4DFDE5" w:rsidR="00AF6B32" w:rsidRPr="00175BD4" w:rsidRDefault="00FE2F00"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Oppsigelse skal i tilfelle skje </w:t>
      </w:r>
      <w:r w:rsidR="00AF6B32" w:rsidRPr="00175BD4">
        <w:rPr>
          <w:rFonts w:ascii="Arial" w:eastAsia="MS Mincho" w:hAnsi="Arial" w:cs="Arial"/>
          <w:color w:val="002060"/>
          <w:szCs w:val="22"/>
        </w:rPr>
        <w:t xml:space="preserve">med </w:t>
      </w:r>
      <w:r w:rsidR="00AC353B" w:rsidRPr="00175BD4">
        <w:rPr>
          <w:rFonts w:ascii="Arial" w:eastAsia="MS Mincho" w:hAnsi="Arial" w:cs="Arial"/>
          <w:color w:val="002060"/>
          <w:szCs w:val="22"/>
        </w:rPr>
        <w:t xml:space="preserve">1 </w:t>
      </w:r>
      <w:r w:rsidR="00AF6B32" w:rsidRPr="00175BD4">
        <w:rPr>
          <w:rFonts w:ascii="Arial" w:eastAsia="MS Mincho" w:hAnsi="Arial" w:cs="Arial"/>
          <w:color w:val="002060"/>
          <w:szCs w:val="22"/>
        </w:rPr>
        <w:t>års skriftlig varsel</w:t>
      </w:r>
      <w:r w:rsidR="00AC353B" w:rsidRPr="00175BD4">
        <w:rPr>
          <w:rFonts w:ascii="Arial" w:eastAsia="MS Mincho" w:hAnsi="Arial" w:cs="Arial"/>
          <w:color w:val="002060"/>
          <w:szCs w:val="22"/>
        </w:rPr>
        <w:t>, regnet fra utgangen av det året oppsigelsen skjer.</w:t>
      </w:r>
      <w:r w:rsidR="00AF6B32" w:rsidRPr="00175BD4">
        <w:rPr>
          <w:rFonts w:ascii="Arial" w:eastAsia="MS Mincho" w:hAnsi="Arial" w:cs="Arial"/>
          <w:color w:val="002060"/>
          <w:szCs w:val="22"/>
        </w:rPr>
        <w:t xml:space="preserve"> </w:t>
      </w:r>
      <w:r w:rsidR="00917F59" w:rsidRPr="00175BD4">
        <w:rPr>
          <w:rFonts w:ascii="Arial" w:eastAsia="MS Mincho" w:hAnsi="Arial" w:cs="Arial"/>
          <w:color w:val="002060"/>
          <w:szCs w:val="22"/>
        </w:rPr>
        <w:t>Før en part går til oppsigelse, skal parten innkalle til forhandlinger med den annen part og partene gjennom forhandlinger ha søkt å oppnå en minnelig løsning.</w:t>
      </w:r>
    </w:p>
    <w:p w14:paraId="61460247" w14:textId="77777777" w:rsidR="00D54A9B" w:rsidRPr="00175BD4" w:rsidRDefault="00D54A9B" w:rsidP="00175BD4">
      <w:pPr>
        <w:ind w:left="709"/>
        <w:rPr>
          <w:rFonts w:ascii="Arial" w:eastAsia="MS Mincho" w:hAnsi="Arial" w:cs="Arial"/>
          <w:color w:val="002060"/>
          <w:szCs w:val="22"/>
        </w:rPr>
      </w:pPr>
    </w:p>
    <w:p w14:paraId="17019A32" w14:textId="59113B43" w:rsidR="00AF6B32" w:rsidRPr="00175BD4" w:rsidRDefault="00AF6B32"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Når </w:t>
      </w:r>
      <w:r w:rsidR="00FE2F00" w:rsidRPr="00175BD4">
        <w:rPr>
          <w:rFonts w:ascii="Arial" w:eastAsia="MS Mincho" w:hAnsi="Arial" w:cs="Arial"/>
          <w:color w:val="002060"/>
          <w:szCs w:val="22"/>
        </w:rPr>
        <w:t>oppsigelsesfristen utløper,</w:t>
      </w:r>
      <w:r w:rsidRPr="00175BD4">
        <w:rPr>
          <w:rFonts w:ascii="Arial" w:eastAsia="MS Mincho" w:hAnsi="Arial" w:cs="Arial"/>
          <w:color w:val="002060"/>
          <w:szCs w:val="22"/>
        </w:rPr>
        <w:t xml:space="preserve"> mister Aktør retten til å </w:t>
      </w:r>
      <w:r w:rsidR="00FE2F00" w:rsidRPr="00175BD4">
        <w:rPr>
          <w:rFonts w:ascii="Arial" w:eastAsia="MS Mincho" w:hAnsi="Arial" w:cs="Arial"/>
          <w:color w:val="002060"/>
          <w:szCs w:val="22"/>
        </w:rPr>
        <w:t xml:space="preserve">etablere </w:t>
      </w:r>
      <w:r w:rsidRPr="00175BD4">
        <w:rPr>
          <w:rFonts w:ascii="Arial" w:eastAsia="MS Mincho" w:hAnsi="Arial" w:cs="Arial"/>
          <w:color w:val="002060"/>
          <w:szCs w:val="22"/>
        </w:rPr>
        <w:t>nye fellesføringer</w:t>
      </w:r>
      <w:r w:rsidR="00FE2F00" w:rsidRPr="00175BD4">
        <w:rPr>
          <w:rFonts w:ascii="Arial" w:eastAsia="MS Mincho" w:hAnsi="Arial" w:cs="Arial"/>
          <w:color w:val="002060"/>
          <w:szCs w:val="22"/>
        </w:rPr>
        <w:t>,</w:t>
      </w:r>
      <w:r w:rsidRPr="00175BD4">
        <w:rPr>
          <w:rFonts w:ascii="Arial" w:eastAsia="MS Mincho" w:hAnsi="Arial" w:cs="Arial"/>
          <w:color w:val="002060"/>
          <w:szCs w:val="22"/>
        </w:rPr>
        <w:t xml:space="preserve"> inkludert nye midlertidige fellesføringer</w:t>
      </w:r>
      <w:r w:rsidR="00BC66A6" w:rsidRPr="00175BD4">
        <w:rPr>
          <w:rFonts w:ascii="Arial" w:eastAsia="MS Mincho" w:hAnsi="Arial" w:cs="Arial"/>
          <w:color w:val="002060"/>
          <w:szCs w:val="22"/>
        </w:rPr>
        <w:t xml:space="preserve"> og utvidelser</w:t>
      </w:r>
      <w:r w:rsidRPr="00175BD4">
        <w:rPr>
          <w:rFonts w:ascii="Arial" w:eastAsia="MS Mincho" w:hAnsi="Arial" w:cs="Arial"/>
          <w:color w:val="002060"/>
          <w:szCs w:val="22"/>
        </w:rPr>
        <w:t>. Med nye fellesføringer menes etablering av fellesføring på master hvor Aktør ikke har fellesføring ved oppsigelse</w:t>
      </w:r>
      <w:r w:rsidR="00FE2F00" w:rsidRPr="00175BD4">
        <w:rPr>
          <w:rFonts w:ascii="Arial" w:eastAsia="MS Mincho" w:hAnsi="Arial" w:cs="Arial"/>
          <w:color w:val="002060"/>
          <w:szCs w:val="22"/>
        </w:rPr>
        <w:t>sfriste</w:t>
      </w:r>
      <w:r w:rsidRPr="00175BD4">
        <w:rPr>
          <w:rFonts w:ascii="Arial" w:eastAsia="MS Mincho" w:hAnsi="Arial" w:cs="Arial"/>
          <w:color w:val="002060"/>
          <w:szCs w:val="22"/>
        </w:rPr>
        <w:t>n</w:t>
      </w:r>
      <w:r w:rsidR="00FE2F00" w:rsidRPr="00175BD4">
        <w:rPr>
          <w:rFonts w:ascii="Arial" w:eastAsia="MS Mincho" w:hAnsi="Arial" w:cs="Arial"/>
          <w:color w:val="002060"/>
          <w:szCs w:val="22"/>
        </w:rPr>
        <w:t>s utløp</w:t>
      </w:r>
      <w:r w:rsidR="003B0F6D" w:rsidRPr="00175BD4">
        <w:rPr>
          <w:rFonts w:ascii="Arial" w:eastAsia="MS Mincho" w:hAnsi="Arial" w:cs="Arial"/>
          <w:color w:val="002060"/>
          <w:szCs w:val="22"/>
        </w:rPr>
        <w:t>.</w:t>
      </w:r>
    </w:p>
    <w:p w14:paraId="3385407E" w14:textId="1035DEB6" w:rsidR="00AF6B32" w:rsidRPr="00175BD4" w:rsidRDefault="00AF6B32" w:rsidP="00175BD4">
      <w:pPr>
        <w:ind w:left="709"/>
        <w:rPr>
          <w:rFonts w:ascii="Arial" w:eastAsia="MS Mincho" w:hAnsi="Arial" w:cs="Arial"/>
          <w:color w:val="002060"/>
          <w:szCs w:val="22"/>
        </w:rPr>
      </w:pPr>
    </w:p>
    <w:p w14:paraId="3502249E" w14:textId="77777777" w:rsidR="002734A0" w:rsidRPr="00175BD4" w:rsidRDefault="00AF6B32" w:rsidP="00175BD4">
      <w:pPr>
        <w:ind w:left="709"/>
        <w:rPr>
          <w:rFonts w:ascii="Arial" w:eastAsia="MS Mincho" w:hAnsi="Arial" w:cs="Arial"/>
          <w:color w:val="002060"/>
          <w:szCs w:val="22"/>
        </w:rPr>
      </w:pPr>
      <w:r w:rsidRPr="00175BD4">
        <w:rPr>
          <w:rFonts w:ascii="Arial" w:eastAsia="MS Mincho" w:hAnsi="Arial" w:cs="Arial"/>
          <w:color w:val="002060"/>
          <w:szCs w:val="22"/>
        </w:rPr>
        <w:t>Etablerte fellesføringer fortsetter etter utløp av oppsigelsen med bibehold av avtalte vilkår, herunder betalingsplikt.</w:t>
      </w:r>
    </w:p>
    <w:p w14:paraId="7C232CB3" w14:textId="77777777" w:rsidR="002734A0" w:rsidRPr="00175BD4" w:rsidRDefault="002734A0" w:rsidP="00175BD4">
      <w:pPr>
        <w:ind w:left="709"/>
        <w:rPr>
          <w:rFonts w:ascii="Arial" w:eastAsia="MS Mincho" w:hAnsi="Arial" w:cs="Arial"/>
          <w:color w:val="002060"/>
          <w:szCs w:val="22"/>
        </w:rPr>
      </w:pPr>
    </w:p>
    <w:p w14:paraId="2635571D" w14:textId="3F069F89" w:rsidR="00262504" w:rsidRPr="00175BD4" w:rsidRDefault="00262504"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Gebyrer reguleres </w:t>
      </w:r>
      <w:r w:rsidR="00917F59" w:rsidRPr="00175BD4">
        <w:rPr>
          <w:rFonts w:ascii="Arial" w:eastAsia="MS Mincho" w:hAnsi="Arial" w:cs="Arial"/>
          <w:color w:val="002060"/>
          <w:szCs w:val="22"/>
        </w:rPr>
        <w:t xml:space="preserve">etter oppsigelse </w:t>
      </w:r>
      <w:r w:rsidRPr="00175BD4">
        <w:rPr>
          <w:rFonts w:ascii="Arial" w:eastAsia="MS Mincho" w:hAnsi="Arial" w:cs="Arial"/>
          <w:color w:val="002060"/>
          <w:szCs w:val="22"/>
        </w:rPr>
        <w:t>iht. indeks nevnt i punkt 5.1</w:t>
      </w:r>
      <w:r w:rsidR="005B2C9D" w:rsidRPr="00175BD4">
        <w:rPr>
          <w:rFonts w:ascii="Arial" w:eastAsia="MS Mincho" w:hAnsi="Arial" w:cs="Arial"/>
          <w:color w:val="002060"/>
          <w:szCs w:val="22"/>
        </w:rPr>
        <w:t>.4</w:t>
      </w:r>
      <w:r w:rsidR="00917F59" w:rsidRPr="00175BD4">
        <w:rPr>
          <w:rFonts w:ascii="Arial" w:eastAsia="MS Mincho" w:hAnsi="Arial" w:cs="Arial"/>
          <w:color w:val="002060"/>
          <w:szCs w:val="22"/>
        </w:rPr>
        <w:t>, og er ikke undergitt reforhandlinger</w:t>
      </w:r>
      <w:r w:rsidRPr="00175BD4">
        <w:rPr>
          <w:rFonts w:ascii="Arial" w:eastAsia="MS Mincho" w:hAnsi="Arial" w:cs="Arial"/>
          <w:color w:val="002060"/>
          <w:szCs w:val="22"/>
        </w:rPr>
        <w:t>.</w:t>
      </w:r>
    </w:p>
    <w:p w14:paraId="2000A84E" w14:textId="6CFF3F28" w:rsidR="00AF6B32" w:rsidRPr="00175BD4" w:rsidRDefault="00AF6B32" w:rsidP="00175BD4">
      <w:pPr>
        <w:ind w:left="709"/>
        <w:rPr>
          <w:rFonts w:ascii="Arial" w:eastAsia="MS Mincho" w:hAnsi="Arial" w:cs="Arial"/>
          <w:color w:val="002060"/>
          <w:szCs w:val="22"/>
        </w:rPr>
      </w:pPr>
      <w:r w:rsidRPr="00175BD4">
        <w:rPr>
          <w:rFonts w:ascii="Arial" w:eastAsia="MS Mincho" w:hAnsi="Arial" w:cs="Arial"/>
          <w:color w:val="002060"/>
          <w:szCs w:val="22"/>
        </w:rPr>
        <w:t xml:space="preserve">Andre forhold som medfører opphør av fellesføring reguleres av punkt 7. </w:t>
      </w:r>
    </w:p>
    <w:p w14:paraId="544576E6" w14:textId="77777777" w:rsidR="00AF6B32" w:rsidRPr="00175BD4" w:rsidRDefault="00AF6B32" w:rsidP="00175BD4">
      <w:pPr>
        <w:ind w:left="709"/>
        <w:rPr>
          <w:rFonts w:ascii="Arial" w:eastAsia="MS Mincho" w:hAnsi="Arial" w:cs="Arial"/>
          <w:color w:val="002060"/>
          <w:szCs w:val="22"/>
        </w:rPr>
      </w:pPr>
    </w:p>
    <w:p w14:paraId="7FA4F550" w14:textId="6F3CC0DB" w:rsidR="001822DA" w:rsidRPr="00175BD4" w:rsidRDefault="00AF6B32" w:rsidP="00175BD4">
      <w:pPr>
        <w:ind w:left="709"/>
        <w:rPr>
          <w:rFonts w:ascii="Arial" w:eastAsia="MS Mincho" w:hAnsi="Arial" w:cs="Arial"/>
          <w:color w:val="002060"/>
          <w:szCs w:val="22"/>
        </w:rPr>
      </w:pPr>
      <w:r w:rsidRPr="00175BD4">
        <w:rPr>
          <w:rFonts w:ascii="Arial" w:eastAsia="MS Mincho" w:hAnsi="Arial" w:cs="Arial"/>
          <w:color w:val="002060"/>
          <w:szCs w:val="22"/>
        </w:rPr>
        <w:t>Dersom Avtalen heves har dette de samme virkninger som oppsigelse av Avtalen etter dette punkt.</w:t>
      </w:r>
    </w:p>
    <w:p w14:paraId="173419E0" w14:textId="77777777" w:rsidR="00685277" w:rsidRPr="00175BD4" w:rsidRDefault="00556B74" w:rsidP="00175BD4">
      <w:pPr>
        <w:pStyle w:val="Overskrift1"/>
        <w:numPr>
          <w:ilvl w:val="0"/>
          <w:numId w:val="0"/>
        </w:numPr>
        <w:spacing w:before="0" w:after="0"/>
        <w:ind w:left="432" w:hanging="432"/>
        <w:rPr>
          <w:rFonts w:ascii="Arial" w:hAnsi="Arial" w:cs="Arial"/>
          <w:color w:val="002060"/>
        </w:rPr>
      </w:pPr>
      <w:r w:rsidRPr="00175BD4">
        <w:rPr>
          <w:rFonts w:ascii="Arial" w:eastAsia="MS Mincho" w:hAnsi="Arial" w:cs="Arial"/>
          <w:color w:val="002060"/>
          <w:szCs w:val="22"/>
        </w:rPr>
        <w:br w:type="page"/>
      </w:r>
      <w:bookmarkStart w:id="227" w:name="_Toc194814891"/>
      <w:bookmarkStart w:id="228" w:name="_Toc194814972"/>
      <w:bookmarkStart w:id="229" w:name="_Toc197495475"/>
      <w:bookmarkStart w:id="230" w:name="_Toc197504020"/>
      <w:bookmarkStart w:id="231" w:name="_Toc217291763"/>
      <w:bookmarkStart w:id="232" w:name="_Toc21327962"/>
      <w:r w:rsidRPr="00175BD4">
        <w:rPr>
          <w:rFonts w:ascii="Arial" w:hAnsi="Arial" w:cs="Arial"/>
          <w:color w:val="002060"/>
        </w:rPr>
        <w:lastRenderedPageBreak/>
        <w:t xml:space="preserve">Vedlegg </w:t>
      </w:r>
      <w:r w:rsidR="00A00D63" w:rsidRPr="00175BD4">
        <w:rPr>
          <w:rFonts w:ascii="Arial" w:hAnsi="Arial" w:cs="Arial"/>
          <w:color w:val="002060"/>
        </w:rPr>
        <w:t xml:space="preserve">1 </w:t>
      </w:r>
      <w:r w:rsidRPr="00175BD4">
        <w:rPr>
          <w:rFonts w:ascii="Arial" w:hAnsi="Arial" w:cs="Arial"/>
          <w:color w:val="002060"/>
        </w:rPr>
        <w:t>– S</w:t>
      </w:r>
      <w:bookmarkEnd w:id="227"/>
      <w:bookmarkEnd w:id="228"/>
      <w:bookmarkEnd w:id="229"/>
      <w:bookmarkEnd w:id="230"/>
      <w:bookmarkEnd w:id="231"/>
      <w:r w:rsidRPr="00175BD4">
        <w:rPr>
          <w:rFonts w:ascii="Arial" w:hAnsi="Arial" w:cs="Arial"/>
          <w:color w:val="002060"/>
        </w:rPr>
        <w:t>kjema</w:t>
      </w:r>
      <w:bookmarkEnd w:id="232"/>
    </w:p>
    <w:tbl>
      <w:tblPr>
        <w:tblStyle w:val="Tabellrutenett"/>
        <w:tblW w:w="9070"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494"/>
        <w:gridCol w:w="40"/>
        <w:gridCol w:w="4536"/>
      </w:tblGrid>
      <w:tr w:rsidR="00175BD4" w:rsidRPr="00175BD4" w14:paraId="7DF4D733" w14:textId="77777777" w:rsidTr="00567C50">
        <w:trPr>
          <w:tblCellSpacing w:w="20" w:type="dxa"/>
        </w:trPr>
        <w:tc>
          <w:tcPr>
            <w:tcW w:w="4443" w:type="dxa"/>
          </w:tcPr>
          <w:p w14:paraId="70D6F11A" w14:textId="15FCE533" w:rsidR="00CD5AFB" w:rsidRPr="00175BD4" w:rsidRDefault="00CD5AFB" w:rsidP="00175BD4">
            <w:pPr>
              <w:ind w:left="-21"/>
              <w:rPr>
                <w:rFonts w:ascii="Arial" w:hAnsi="Arial" w:cs="Arial"/>
                <w:b/>
                <w:color w:val="002060"/>
              </w:rPr>
            </w:pPr>
            <w:r w:rsidRPr="00175BD4">
              <w:rPr>
                <w:rFonts w:ascii="Arial" w:hAnsi="Arial" w:cs="Arial"/>
                <w:b/>
                <w:color w:val="002060"/>
              </w:rPr>
              <w:t>Aktørs søknad</w:t>
            </w:r>
            <w:r w:rsidR="00C6339E" w:rsidRPr="00175BD4">
              <w:rPr>
                <w:rFonts w:ascii="Arial" w:hAnsi="Arial" w:cs="Arial"/>
                <w:b/>
                <w:color w:val="002060"/>
              </w:rPr>
              <w:t>/melding</w:t>
            </w:r>
          </w:p>
          <w:p w14:paraId="00EC6610" w14:textId="77777777" w:rsidR="00CD5AFB" w:rsidRPr="00175BD4" w:rsidRDefault="00CD5AFB" w:rsidP="00175BD4">
            <w:pPr>
              <w:ind w:left="-106"/>
              <w:rPr>
                <w:rFonts w:ascii="Arial" w:hAnsi="Arial" w:cs="Arial"/>
                <w:color w:val="002060"/>
              </w:rPr>
            </w:pPr>
          </w:p>
          <w:p w14:paraId="48ED0960" w14:textId="60637F63" w:rsidR="00141882" w:rsidRPr="00175BD4" w:rsidRDefault="00141882" w:rsidP="00175BD4">
            <w:pPr>
              <w:tabs>
                <w:tab w:val="left" w:pos="2103"/>
              </w:tabs>
              <w:ind w:left="-21"/>
              <w:rPr>
                <w:rFonts w:ascii="Arial" w:hAnsi="Arial" w:cs="Arial"/>
                <w:color w:val="002060"/>
                <w:szCs w:val="22"/>
              </w:rPr>
            </w:pPr>
            <w:r w:rsidRPr="00175BD4">
              <w:rPr>
                <w:rFonts w:ascii="Arial" w:hAnsi="Arial" w:cs="Arial"/>
                <w:color w:val="002060"/>
                <w:szCs w:val="22"/>
              </w:rPr>
              <w:t>Dato</w:t>
            </w:r>
            <w:r w:rsidRPr="00175BD4">
              <w:rPr>
                <w:rFonts w:ascii="Arial" w:hAnsi="Arial" w:cs="Arial"/>
                <w:color w:val="002060"/>
                <w:szCs w:val="22"/>
              </w:rPr>
              <w:tab/>
              <w:t>_________________</w:t>
            </w:r>
          </w:p>
          <w:p w14:paraId="5D7C081A" w14:textId="77777777" w:rsidR="00141882" w:rsidRPr="00175BD4" w:rsidRDefault="00141882" w:rsidP="00175BD4">
            <w:pPr>
              <w:ind w:left="-106"/>
              <w:rPr>
                <w:rFonts w:ascii="Arial" w:hAnsi="Arial" w:cs="Arial"/>
                <w:color w:val="002060"/>
                <w:szCs w:val="22"/>
              </w:rPr>
            </w:pPr>
          </w:p>
          <w:p w14:paraId="1F60FC2C" w14:textId="7DD1853F" w:rsidR="00CD5AFB" w:rsidRPr="00175BD4" w:rsidRDefault="00141882" w:rsidP="00175BD4">
            <w:pPr>
              <w:tabs>
                <w:tab w:val="left" w:pos="2103"/>
              </w:tabs>
              <w:ind w:left="-21"/>
              <w:rPr>
                <w:rFonts w:ascii="Arial" w:hAnsi="Arial" w:cs="Arial"/>
                <w:color w:val="002060"/>
                <w:szCs w:val="22"/>
              </w:rPr>
            </w:pPr>
            <w:r w:rsidRPr="00175BD4">
              <w:rPr>
                <w:rFonts w:ascii="Arial" w:hAnsi="Arial" w:cs="Arial"/>
                <w:color w:val="002060"/>
                <w:szCs w:val="22"/>
              </w:rPr>
              <w:t>Søknadsreferanse</w:t>
            </w:r>
            <w:r w:rsidRPr="00175BD4">
              <w:rPr>
                <w:rFonts w:ascii="Arial" w:hAnsi="Arial" w:cs="Arial"/>
                <w:color w:val="002060"/>
                <w:szCs w:val="22"/>
              </w:rPr>
              <w:tab/>
              <w:t>_________________</w:t>
            </w:r>
          </w:p>
          <w:p w14:paraId="66B6E894" w14:textId="2798FBCB" w:rsidR="00CD5AFB" w:rsidRPr="00175BD4" w:rsidRDefault="00CD5AFB" w:rsidP="00175BD4">
            <w:pPr>
              <w:ind w:left="-106"/>
              <w:rPr>
                <w:rFonts w:ascii="Arial" w:hAnsi="Arial" w:cs="Arial"/>
                <w:color w:val="002060"/>
                <w:szCs w:val="22"/>
              </w:rPr>
            </w:pPr>
            <w:r w:rsidRPr="00175BD4">
              <w:rPr>
                <w:rFonts w:ascii="Arial" w:hAnsi="Arial" w:cs="Arial"/>
                <w:color w:val="002060"/>
                <w:szCs w:val="22"/>
              </w:rPr>
              <w:t xml:space="preserve"> </w:t>
            </w:r>
          </w:p>
          <w:p w14:paraId="12056DFE" w14:textId="59492B38" w:rsidR="00CD5AFB" w:rsidRPr="00175BD4" w:rsidRDefault="00CD5AFB" w:rsidP="00175BD4">
            <w:pPr>
              <w:tabs>
                <w:tab w:val="left" w:pos="2103"/>
              </w:tabs>
              <w:ind w:left="-21"/>
              <w:rPr>
                <w:rFonts w:ascii="Arial" w:hAnsi="Arial" w:cs="Arial"/>
                <w:color w:val="002060"/>
                <w:szCs w:val="22"/>
              </w:rPr>
            </w:pPr>
            <w:r w:rsidRPr="00175BD4">
              <w:rPr>
                <w:rFonts w:ascii="Arial" w:hAnsi="Arial" w:cs="Arial"/>
                <w:color w:val="002060"/>
                <w:szCs w:val="22"/>
              </w:rPr>
              <w:t>Bestillingsnummer</w:t>
            </w:r>
            <w:r w:rsidR="00141882" w:rsidRPr="00175BD4">
              <w:rPr>
                <w:rFonts w:ascii="Arial" w:hAnsi="Arial" w:cs="Arial"/>
                <w:color w:val="002060"/>
                <w:szCs w:val="22"/>
              </w:rPr>
              <w:tab/>
              <w:t>_________________</w:t>
            </w:r>
          </w:p>
          <w:p w14:paraId="75595A93" w14:textId="77777777" w:rsidR="00CD5AFB" w:rsidRPr="00175BD4" w:rsidRDefault="00CD5AFB" w:rsidP="00175BD4">
            <w:pPr>
              <w:ind w:left="-106"/>
              <w:rPr>
                <w:rFonts w:ascii="Arial" w:hAnsi="Arial" w:cs="Arial"/>
                <w:color w:val="002060"/>
                <w:szCs w:val="22"/>
              </w:rPr>
            </w:pPr>
          </w:p>
          <w:p w14:paraId="67BE20DE" w14:textId="40F30E70" w:rsidR="00CD5AFB" w:rsidRPr="00175BD4" w:rsidRDefault="00CD5AFB" w:rsidP="00175BD4">
            <w:pPr>
              <w:tabs>
                <w:tab w:val="left" w:pos="2103"/>
              </w:tabs>
              <w:ind w:left="-21"/>
              <w:rPr>
                <w:rFonts w:ascii="Arial" w:hAnsi="Arial" w:cs="Arial"/>
                <w:color w:val="002060"/>
                <w:szCs w:val="22"/>
              </w:rPr>
            </w:pPr>
            <w:r w:rsidRPr="00175BD4">
              <w:rPr>
                <w:rFonts w:ascii="Arial" w:hAnsi="Arial" w:cs="Arial"/>
                <w:color w:val="002060"/>
                <w:szCs w:val="22"/>
              </w:rPr>
              <w:t xml:space="preserve">Ønsket </w:t>
            </w:r>
            <w:r w:rsidR="00141882" w:rsidRPr="00175BD4">
              <w:rPr>
                <w:rFonts w:ascii="Arial" w:hAnsi="Arial" w:cs="Arial"/>
                <w:color w:val="002060"/>
                <w:szCs w:val="22"/>
              </w:rPr>
              <w:t>oppstartsdato</w:t>
            </w:r>
            <w:r w:rsidR="00141882" w:rsidRPr="00175BD4">
              <w:rPr>
                <w:rFonts w:ascii="Arial" w:hAnsi="Arial" w:cs="Arial"/>
                <w:color w:val="002060"/>
                <w:szCs w:val="22"/>
              </w:rPr>
              <w:tab/>
              <w:t>_________________</w:t>
            </w:r>
          </w:p>
          <w:p w14:paraId="03FFD56B" w14:textId="77777777" w:rsidR="00CD5AFB" w:rsidRPr="00175BD4" w:rsidRDefault="00CD5AFB" w:rsidP="00175BD4">
            <w:pPr>
              <w:ind w:left="-106"/>
              <w:rPr>
                <w:rFonts w:ascii="Arial" w:hAnsi="Arial" w:cs="Arial"/>
                <w:color w:val="002060"/>
                <w:szCs w:val="22"/>
              </w:rPr>
            </w:pPr>
          </w:p>
          <w:p w14:paraId="667C739B" w14:textId="4B535F73" w:rsidR="00B32058" w:rsidRPr="00175BD4" w:rsidRDefault="00CD5AFB" w:rsidP="00175BD4">
            <w:pPr>
              <w:tabs>
                <w:tab w:val="left" w:pos="2103"/>
              </w:tabs>
              <w:ind w:left="-21"/>
              <w:rPr>
                <w:rFonts w:ascii="Arial" w:hAnsi="Arial" w:cs="Arial"/>
                <w:color w:val="002060"/>
                <w:szCs w:val="22"/>
              </w:rPr>
            </w:pPr>
            <w:r w:rsidRPr="00175BD4">
              <w:rPr>
                <w:rFonts w:ascii="Arial" w:hAnsi="Arial" w:cs="Arial"/>
                <w:color w:val="002060"/>
                <w:szCs w:val="22"/>
              </w:rPr>
              <w:t>Antall vedlegg</w:t>
            </w:r>
            <w:r w:rsidR="00141882" w:rsidRPr="00175BD4">
              <w:rPr>
                <w:rFonts w:ascii="Arial" w:hAnsi="Arial" w:cs="Arial"/>
                <w:color w:val="002060"/>
                <w:szCs w:val="22"/>
              </w:rPr>
              <w:tab/>
              <w:t>_________________</w:t>
            </w:r>
          </w:p>
          <w:p w14:paraId="46C1B79E" w14:textId="161CB5F0" w:rsidR="00141882" w:rsidRPr="00175BD4" w:rsidRDefault="00141882" w:rsidP="00175BD4">
            <w:pPr>
              <w:ind w:left="-106"/>
              <w:rPr>
                <w:rFonts w:ascii="Arial" w:hAnsi="Arial" w:cs="Arial"/>
                <w:color w:val="002060"/>
                <w:szCs w:val="22"/>
              </w:rPr>
            </w:pPr>
          </w:p>
        </w:tc>
        <w:tc>
          <w:tcPr>
            <w:tcW w:w="4504" w:type="dxa"/>
            <w:gridSpan w:val="2"/>
          </w:tcPr>
          <w:p w14:paraId="31D03A15" w14:textId="769D7FFF" w:rsidR="009C03FC" w:rsidRPr="00175BD4" w:rsidRDefault="009C03FC" w:rsidP="00175BD4">
            <w:pPr>
              <w:rPr>
                <w:rFonts w:ascii="Arial" w:hAnsi="Arial" w:cs="Arial"/>
                <w:b/>
                <w:color w:val="002060"/>
                <w:szCs w:val="22"/>
              </w:rPr>
            </w:pPr>
            <w:r w:rsidRPr="00175BD4">
              <w:rPr>
                <w:rFonts w:ascii="Arial" w:hAnsi="Arial" w:cs="Arial"/>
                <w:b/>
                <w:color w:val="002060"/>
                <w:szCs w:val="22"/>
              </w:rPr>
              <w:t>Skjema gjelder</w:t>
            </w:r>
          </w:p>
          <w:p w14:paraId="0365BFA6" w14:textId="77777777" w:rsidR="009C03FC" w:rsidRPr="00175BD4" w:rsidRDefault="009C03FC" w:rsidP="00175BD4">
            <w:pPr>
              <w:rPr>
                <w:rFonts w:ascii="Arial" w:hAnsi="Arial" w:cs="Arial"/>
                <w:b/>
                <w:color w:val="002060"/>
                <w:szCs w:val="22"/>
              </w:rPr>
            </w:pPr>
          </w:p>
          <w:p w14:paraId="4DE75D9E" w14:textId="3FF84915" w:rsidR="00CD5AFB" w:rsidRPr="00175BD4" w:rsidRDefault="00CD5AFB" w:rsidP="00175BD4">
            <w:pPr>
              <w:rPr>
                <w:rFonts w:ascii="Arial" w:hAnsi="Arial" w:cs="Arial"/>
                <w:color w:val="002060"/>
                <w:szCs w:val="22"/>
              </w:rPr>
            </w:pPr>
            <w:r w:rsidRPr="00175BD4">
              <w:rPr>
                <w:rFonts w:ascii="Arial" w:hAnsi="Arial" w:cs="Arial"/>
                <w:color w:val="002060"/>
                <w:szCs w:val="22"/>
              </w:rPr>
              <w:t xml:space="preserve">____ </w:t>
            </w:r>
            <w:r w:rsidR="00C6339E" w:rsidRPr="00175BD4">
              <w:rPr>
                <w:rFonts w:ascii="Arial" w:hAnsi="Arial" w:cs="Arial"/>
                <w:color w:val="002060"/>
                <w:szCs w:val="22"/>
              </w:rPr>
              <w:t>Søknad om n</w:t>
            </w:r>
            <w:r w:rsidRPr="00175BD4">
              <w:rPr>
                <w:rFonts w:ascii="Arial" w:hAnsi="Arial" w:cs="Arial"/>
                <w:color w:val="002060"/>
                <w:szCs w:val="22"/>
              </w:rPr>
              <w:t>y fellesføring</w:t>
            </w:r>
          </w:p>
          <w:p w14:paraId="3FFF5D93" w14:textId="7371D5B2" w:rsidR="00CD5AFB" w:rsidRPr="00175BD4" w:rsidRDefault="00CD5AFB" w:rsidP="00175BD4">
            <w:pPr>
              <w:rPr>
                <w:rFonts w:ascii="Arial" w:hAnsi="Arial" w:cs="Arial"/>
                <w:color w:val="002060"/>
                <w:szCs w:val="22"/>
              </w:rPr>
            </w:pPr>
          </w:p>
          <w:p w14:paraId="42B5AED0" w14:textId="2A11586A" w:rsidR="00CD5AFB" w:rsidRPr="00175BD4" w:rsidRDefault="00CD5AFB" w:rsidP="00175BD4">
            <w:pPr>
              <w:rPr>
                <w:rFonts w:ascii="Arial" w:hAnsi="Arial" w:cs="Arial"/>
                <w:color w:val="002060"/>
                <w:szCs w:val="22"/>
              </w:rPr>
            </w:pPr>
            <w:r w:rsidRPr="00175BD4">
              <w:rPr>
                <w:rFonts w:ascii="Arial" w:hAnsi="Arial" w:cs="Arial"/>
                <w:color w:val="002060"/>
                <w:szCs w:val="22"/>
              </w:rPr>
              <w:t xml:space="preserve">____ </w:t>
            </w:r>
            <w:r w:rsidR="00C6339E" w:rsidRPr="00175BD4">
              <w:rPr>
                <w:rFonts w:ascii="Arial" w:hAnsi="Arial" w:cs="Arial"/>
                <w:color w:val="002060"/>
                <w:szCs w:val="22"/>
              </w:rPr>
              <w:t>Søknad om u</w:t>
            </w:r>
            <w:r w:rsidRPr="00175BD4">
              <w:rPr>
                <w:rFonts w:ascii="Arial" w:hAnsi="Arial" w:cs="Arial"/>
                <w:color w:val="002060"/>
                <w:szCs w:val="22"/>
              </w:rPr>
              <w:t>tvidelse av fellesføring</w:t>
            </w:r>
          </w:p>
          <w:p w14:paraId="76799F4A" w14:textId="3EFE6B69" w:rsidR="00235544" w:rsidRPr="00175BD4" w:rsidRDefault="00235544" w:rsidP="00175BD4">
            <w:pPr>
              <w:rPr>
                <w:rFonts w:ascii="Arial" w:hAnsi="Arial" w:cs="Arial"/>
                <w:color w:val="002060"/>
                <w:szCs w:val="22"/>
              </w:rPr>
            </w:pPr>
          </w:p>
          <w:p w14:paraId="416B80AC" w14:textId="2449D486" w:rsidR="00235544" w:rsidRPr="00175BD4" w:rsidRDefault="00235544" w:rsidP="00175BD4">
            <w:pPr>
              <w:rPr>
                <w:rFonts w:ascii="Arial" w:hAnsi="Arial" w:cs="Arial"/>
                <w:color w:val="002060"/>
                <w:szCs w:val="22"/>
              </w:rPr>
            </w:pPr>
            <w:r w:rsidRPr="00175BD4">
              <w:rPr>
                <w:rFonts w:ascii="Arial" w:hAnsi="Arial" w:cs="Arial"/>
                <w:color w:val="002060"/>
                <w:szCs w:val="22"/>
              </w:rPr>
              <w:t>____ Søknad om antenne</w:t>
            </w:r>
          </w:p>
          <w:p w14:paraId="39CC234E" w14:textId="35428B3D" w:rsidR="00235544" w:rsidRPr="00175BD4" w:rsidRDefault="00235544" w:rsidP="00175BD4">
            <w:pPr>
              <w:rPr>
                <w:rFonts w:ascii="Arial" w:hAnsi="Arial" w:cs="Arial"/>
                <w:color w:val="002060"/>
                <w:szCs w:val="22"/>
              </w:rPr>
            </w:pPr>
          </w:p>
          <w:p w14:paraId="54E46A44" w14:textId="333DB288" w:rsidR="00235544" w:rsidRPr="00175BD4" w:rsidRDefault="00235544" w:rsidP="00175BD4">
            <w:pPr>
              <w:ind w:left="589" w:hanging="589"/>
              <w:rPr>
                <w:rFonts w:ascii="Arial" w:hAnsi="Arial" w:cs="Arial"/>
                <w:color w:val="002060"/>
                <w:szCs w:val="22"/>
              </w:rPr>
            </w:pPr>
            <w:r w:rsidRPr="00175BD4">
              <w:rPr>
                <w:rFonts w:ascii="Arial" w:hAnsi="Arial" w:cs="Arial"/>
                <w:color w:val="002060"/>
                <w:szCs w:val="22"/>
              </w:rPr>
              <w:t>____ Søknad ved utskifting med overlapp (punkt 2.2.4)</w:t>
            </w:r>
          </w:p>
          <w:p w14:paraId="4F00364E" w14:textId="2B929DD5" w:rsidR="00CD5AFB" w:rsidRPr="00175BD4" w:rsidRDefault="00CD5AFB" w:rsidP="00175BD4">
            <w:pPr>
              <w:rPr>
                <w:rFonts w:ascii="Arial" w:hAnsi="Arial" w:cs="Arial"/>
                <w:color w:val="002060"/>
                <w:szCs w:val="22"/>
              </w:rPr>
            </w:pPr>
          </w:p>
          <w:p w14:paraId="563038E2" w14:textId="31F43C5E" w:rsidR="00CD5AFB" w:rsidRPr="00175BD4" w:rsidRDefault="00CD5AFB" w:rsidP="00175BD4">
            <w:pPr>
              <w:rPr>
                <w:rFonts w:ascii="Arial" w:hAnsi="Arial" w:cs="Arial"/>
                <w:color w:val="002060"/>
                <w:szCs w:val="22"/>
                <w:vertAlign w:val="superscript"/>
              </w:rPr>
            </w:pPr>
            <w:r w:rsidRPr="00175BD4">
              <w:rPr>
                <w:rFonts w:ascii="Arial" w:hAnsi="Arial" w:cs="Arial"/>
                <w:color w:val="002060"/>
                <w:szCs w:val="22"/>
              </w:rPr>
              <w:t xml:space="preserve">____ </w:t>
            </w:r>
            <w:r w:rsidR="00C6339E" w:rsidRPr="00175BD4">
              <w:rPr>
                <w:rFonts w:ascii="Arial" w:hAnsi="Arial" w:cs="Arial"/>
                <w:color w:val="002060"/>
                <w:szCs w:val="22"/>
              </w:rPr>
              <w:t>Melding om o</w:t>
            </w:r>
            <w:r w:rsidRPr="00175BD4">
              <w:rPr>
                <w:rFonts w:ascii="Arial" w:hAnsi="Arial" w:cs="Arial"/>
                <w:color w:val="002060"/>
                <w:szCs w:val="22"/>
              </w:rPr>
              <w:t>pphør av fellesføring</w:t>
            </w:r>
            <w:r w:rsidR="00AE2F29" w:rsidRPr="00175BD4">
              <w:rPr>
                <w:rFonts w:ascii="Arial" w:hAnsi="Arial" w:cs="Arial"/>
                <w:color w:val="002060"/>
                <w:szCs w:val="22"/>
                <w:vertAlign w:val="superscript"/>
              </w:rPr>
              <w:t xml:space="preserve"> *</w:t>
            </w:r>
          </w:p>
          <w:p w14:paraId="24E03BA6" w14:textId="7957959D" w:rsidR="006B3BF3" w:rsidRPr="00175BD4" w:rsidRDefault="006B3BF3" w:rsidP="00175BD4">
            <w:pPr>
              <w:rPr>
                <w:rFonts w:ascii="Arial" w:hAnsi="Arial" w:cs="Arial"/>
                <w:color w:val="002060"/>
                <w:szCs w:val="22"/>
              </w:rPr>
            </w:pPr>
          </w:p>
          <w:p w14:paraId="76C778E9" w14:textId="2CA475B8" w:rsidR="003C524C" w:rsidRDefault="009C03FC" w:rsidP="00175BD4">
            <w:pPr>
              <w:rPr>
                <w:rFonts w:ascii="Arial" w:hAnsi="Arial" w:cs="Arial"/>
                <w:color w:val="002060"/>
                <w:szCs w:val="22"/>
                <w:vertAlign w:val="superscript"/>
              </w:rPr>
            </w:pPr>
            <w:r w:rsidRPr="00175BD4">
              <w:rPr>
                <w:rFonts w:ascii="Arial" w:hAnsi="Arial" w:cs="Arial"/>
                <w:color w:val="002060"/>
                <w:szCs w:val="22"/>
              </w:rPr>
              <w:t xml:space="preserve">____ </w:t>
            </w:r>
            <w:r w:rsidR="006B3BF3" w:rsidRPr="00175BD4">
              <w:rPr>
                <w:rFonts w:ascii="Arial" w:hAnsi="Arial" w:cs="Arial"/>
                <w:color w:val="002060"/>
                <w:szCs w:val="22"/>
              </w:rPr>
              <w:t>Melding om utskifting</w:t>
            </w:r>
            <w:r w:rsidR="00667704" w:rsidRPr="00175BD4">
              <w:rPr>
                <w:rFonts w:ascii="Arial" w:hAnsi="Arial" w:cs="Arial"/>
                <w:color w:val="002060"/>
                <w:szCs w:val="22"/>
              </w:rPr>
              <w:t>/utstyr</w:t>
            </w:r>
            <w:r w:rsidR="00AE2F29" w:rsidRPr="00175BD4">
              <w:rPr>
                <w:rFonts w:ascii="Arial" w:hAnsi="Arial" w:cs="Arial"/>
                <w:color w:val="002060"/>
                <w:szCs w:val="22"/>
                <w:vertAlign w:val="superscript"/>
              </w:rPr>
              <w:t xml:space="preserve"> *</w:t>
            </w:r>
          </w:p>
          <w:p w14:paraId="3C44EF8E" w14:textId="3BA70103" w:rsidR="003C524C" w:rsidRDefault="003C524C" w:rsidP="00175BD4">
            <w:pPr>
              <w:rPr>
                <w:rFonts w:ascii="Arial" w:hAnsi="Arial" w:cs="Arial"/>
                <w:color w:val="002060"/>
                <w:szCs w:val="22"/>
                <w:vertAlign w:val="superscript"/>
              </w:rPr>
            </w:pPr>
          </w:p>
          <w:p w14:paraId="10DEB58C" w14:textId="74B69B66" w:rsidR="003C524C" w:rsidRDefault="003C524C" w:rsidP="00175BD4">
            <w:pPr>
              <w:rPr>
                <w:ins w:id="233" w:author="Ulf Møller" w:date="2019-11-26T15:42:00Z"/>
                <w:rFonts w:ascii="Arial" w:hAnsi="Arial" w:cs="Arial"/>
                <w:color w:val="002060"/>
                <w:szCs w:val="22"/>
                <w:vertAlign w:val="superscript"/>
              </w:rPr>
            </w:pPr>
            <w:r>
              <w:rPr>
                <w:rFonts w:ascii="Arial" w:hAnsi="Arial" w:cs="Arial"/>
                <w:color w:val="002060"/>
                <w:szCs w:val="22"/>
                <w:vertAlign w:val="superscript"/>
              </w:rPr>
              <w:t xml:space="preserve">______ </w:t>
            </w:r>
            <w:r w:rsidRPr="003C524C">
              <w:rPr>
                <w:rFonts w:ascii="Arial" w:hAnsi="Arial" w:cs="Arial"/>
                <w:color w:val="002060"/>
                <w:sz w:val="32"/>
                <w:szCs w:val="32"/>
                <w:vertAlign w:val="superscript"/>
              </w:rPr>
              <w:t xml:space="preserve">Melding om </w:t>
            </w:r>
            <w:proofErr w:type="spellStart"/>
            <w:r w:rsidRPr="003C524C">
              <w:rPr>
                <w:rFonts w:ascii="Arial" w:hAnsi="Arial" w:cs="Arial"/>
                <w:color w:val="002060"/>
                <w:sz w:val="32"/>
                <w:szCs w:val="32"/>
                <w:vertAlign w:val="superscript"/>
              </w:rPr>
              <w:t>inns</w:t>
            </w:r>
            <w:bookmarkStart w:id="234" w:name="_GoBack"/>
            <w:bookmarkEnd w:id="234"/>
            <w:r w:rsidRPr="003C524C">
              <w:rPr>
                <w:rFonts w:ascii="Arial" w:hAnsi="Arial" w:cs="Arial"/>
                <w:color w:val="002060"/>
                <w:sz w:val="32"/>
                <w:szCs w:val="32"/>
                <w:vertAlign w:val="superscript"/>
              </w:rPr>
              <w:t>trekk</w:t>
            </w:r>
            <w:proofErr w:type="spellEnd"/>
            <w:r w:rsidR="002C050E">
              <w:rPr>
                <w:rFonts w:ascii="Arial" w:hAnsi="Arial" w:cs="Arial"/>
                <w:color w:val="002060"/>
                <w:sz w:val="32"/>
                <w:szCs w:val="32"/>
                <w:vertAlign w:val="superscript"/>
              </w:rPr>
              <w:t>*</w:t>
            </w:r>
          </w:p>
          <w:p w14:paraId="266F919E" w14:textId="66DBA53A" w:rsidR="003C524C" w:rsidRPr="00175BD4" w:rsidRDefault="003C524C" w:rsidP="00175BD4">
            <w:pPr>
              <w:rPr>
                <w:rFonts w:ascii="Arial" w:hAnsi="Arial" w:cs="Arial"/>
                <w:color w:val="002060"/>
                <w:szCs w:val="22"/>
              </w:rPr>
            </w:pPr>
          </w:p>
          <w:p w14:paraId="13CDBF27" w14:textId="797DD11F" w:rsidR="00AE2F29" w:rsidRPr="00175BD4" w:rsidRDefault="00AE2F29" w:rsidP="00175BD4">
            <w:pPr>
              <w:rPr>
                <w:rFonts w:ascii="Arial" w:hAnsi="Arial" w:cs="Arial"/>
                <w:color w:val="002060"/>
                <w:szCs w:val="22"/>
              </w:rPr>
            </w:pPr>
          </w:p>
          <w:p w14:paraId="6ACC7863" w14:textId="5AC0C0DD" w:rsidR="00AE2F29" w:rsidRPr="00175BD4" w:rsidRDefault="00AE2F29" w:rsidP="00175BD4">
            <w:pPr>
              <w:rPr>
                <w:rFonts w:ascii="Arial" w:hAnsi="Arial" w:cs="Arial"/>
                <w:color w:val="002060"/>
                <w:sz w:val="18"/>
                <w:szCs w:val="18"/>
              </w:rPr>
            </w:pPr>
            <w:r w:rsidRPr="00175BD4">
              <w:rPr>
                <w:rFonts w:ascii="Arial" w:hAnsi="Arial" w:cs="Arial"/>
                <w:color w:val="002060"/>
                <w:szCs w:val="22"/>
                <w:vertAlign w:val="superscript"/>
              </w:rPr>
              <w:t xml:space="preserve">* </w:t>
            </w:r>
            <w:r w:rsidR="00C6339E" w:rsidRPr="00175BD4">
              <w:rPr>
                <w:rFonts w:ascii="Arial" w:hAnsi="Arial" w:cs="Arial"/>
                <w:color w:val="002060"/>
                <w:szCs w:val="22"/>
                <w:vertAlign w:val="superscript"/>
              </w:rPr>
              <w:t>Melding k</w:t>
            </w:r>
            <w:r w:rsidRPr="00175BD4">
              <w:rPr>
                <w:rFonts w:ascii="Arial" w:hAnsi="Arial" w:cs="Arial"/>
                <w:color w:val="002060"/>
                <w:szCs w:val="22"/>
                <w:vertAlign w:val="superscript"/>
              </w:rPr>
              <w:t>rever ikke godkjenning av Stolpeeier</w:t>
            </w:r>
          </w:p>
          <w:p w14:paraId="10ADFDF8" w14:textId="1C4E10C7" w:rsidR="00440313" w:rsidRPr="00175BD4" w:rsidRDefault="00440313" w:rsidP="00175BD4">
            <w:pPr>
              <w:ind w:left="-106" w:right="-1953"/>
              <w:rPr>
                <w:rFonts w:ascii="Arial" w:hAnsi="Arial" w:cs="Arial"/>
                <w:color w:val="002060"/>
                <w:sz w:val="16"/>
                <w:szCs w:val="16"/>
              </w:rPr>
            </w:pPr>
          </w:p>
        </w:tc>
      </w:tr>
      <w:tr w:rsidR="00175BD4" w:rsidRPr="00175BD4" w14:paraId="58D2C3BD" w14:textId="77777777" w:rsidTr="00567C50">
        <w:trPr>
          <w:tblCellSpacing w:w="20" w:type="dxa"/>
        </w:trPr>
        <w:tc>
          <w:tcPr>
            <w:tcW w:w="8987" w:type="dxa"/>
            <w:gridSpan w:val="3"/>
          </w:tcPr>
          <w:p w14:paraId="2701D8D5" w14:textId="153AEC7F" w:rsidR="000E4FC0" w:rsidRPr="00175BD4" w:rsidRDefault="00B32058" w:rsidP="00175BD4">
            <w:pPr>
              <w:rPr>
                <w:rFonts w:ascii="Arial" w:hAnsi="Arial" w:cs="Arial"/>
                <w:b/>
                <w:color w:val="002060"/>
              </w:rPr>
            </w:pPr>
            <w:r w:rsidRPr="00175BD4">
              <w:rPr>
                <w:rFonts w:ascii="Arial" w:hAnsi="Arial" w:cs="Arial"/>
                <w:b/>
                <w:color w:val="002060"/>
              </w:rPr>
              <w:t>Geografi</w:t>
            </w:r>
            <w:r w:rsidR="008B15B4" w:rsidRPr="00175BD4">
              <w:rPr>
                <w:rFonts w:ascii="Arial" w:hAnsi="Arial" w:cs="Arial"/>
                <w:b/>
                <w:color w:val="002060"/>
              </w:rPr>
              <w:t>sk område</w:t>
            </w:r>
          </w:p>
          <w:p w14:paraId="0CE8204D" w14:textId="77777777" w:rsidR="000E4FC0" w:rsidRPr="00175BD4" w:rsidRDefault="000E4FC0" w:rsidP="00175BD4">
            <w:pPr>
              <w:rPr>
                <w:rFonts w:ascii="Arial" w:hAnsi="Arial" w:cs="Arial"/>
                <w:color w:val="002060"/>
              </w:rPr>
            </w:pPr>
          </w:p>
          <w:p w14:paraId="402BD0F0" w14:textId="067FD899" w:rsidR="000E4FC0" w:rsidRPr="00175BD4" w:rsidRDefault="000E4FC0" w:rsidP="00175BD4">
            <w:pPr>
              <w:tabs>
                <w:tab w:val="left" w:pos="1413"/>
              </w:tabs>
              <w:rPr>
                <w:rFonts w:ascii="Arial" w:hAnsi="Arial" w:cs="Arial"/>
                <w:color w:val="002060"/>
              </w:rPr>
            </w:pPr>
            <w:r w:rsidRPr="00175BD4">
              <w:rPr>
                <w:rFonts w:ascii="Arial" w:hAnsi="Arial" w:cs="Arial"/>
                <w:color w:val="002060"/>
              </w:rPr>
              <w:t>Gate/område</w:t>
            </w:r>
            <w:r w:rsidR="008767BC" w:rsidRPr="00175BD4">
              <w:rPr>
                <w:rFonts w:ascii="Arial" w:hAnsi="Arial" w:cs="Arial"/>
                <w:color w:val="002060"/>
              </w:rPr>
              <w:t xml:space="preserve"> </w:t>
            </w:r>
            <w:r w:rsidR="00087F30" w:rsidRPr="00175BD4">
              <w:rPr>
                <w:rFonts w:ascii="Arial" w:hAnsi="Arial" w:cs="Arial"/>
                <w:color w:val="002060"/>
              </w:rPr>
              <w:tab/>
            </w:r>
            <w:r w:rsidRPr="00175BD4">
              <w:rPr>
                <w:rFonts w:ascii="Arial" w:hAnsi="Arial" w:cs="Arial"/>
                <w:color w:val="002060"/>
              </w:rPr>
              <w:t>____________________________________</w:t>
            </w:r>
            <w:r w:rsidR="00087F30" w:rsidRPr="00175BD4">
              <w:rPr>
                <w:rFonts w:ascii="Arial" w:hAnsi="Arial" w:cs="Arial"/>
                <w:color w:val="002060"/>
              </w:rPr>
              <w:t>_______________________</w:t>
            </w:r>
          </w:p>
          <w:p w14:paraId="6BFB4C0B" w14:textId="77777777" w:rsidR="000E4FC0" w:rsidRPr="00175BD4" w:rsidRDefault="000E4FC0" w:rsidP="00175BD4">
            <w:pPr>
              <w:rPr>
                <w:rFonts w:ascii="Arial" w:hAnsi="Arial" w:cs="Arial"/>
                <w:color w:val="002060"/>
              </w:rPr>
            </w:pPr>
          </w:p>
          <w:p w14:paraId="22A13F6E" w14:textId="10F5687D" w:rsidR="000E4FC0" w:rsidRPr="00175BD4" w:rsidRDefault="000E4FC0" w:rsidP="00175BD4">
            <w:pPr>
              <w:rPr>
                <w:rFonts w:ascii="Arial" w:hAnsi="Arial" w:cs="Arial"/>
                <w:color w:val="002060"/>
              </w:rPr>
            </w:pPr>
            <w:r w:rsidRPr="00175BD4">
              <w:rPr>
                <w:rFonts w:ascii="Arial" w:hAnsi="Arial" w:cs="Arial"/>
                <w:color w:val="002060"/>
              </w:rPr>
              <w:t>Kommune</w:t>
            </w:r>
            <w:r w:rsidR="00087F30" w:rsidRPr="00175BD4">
              <w:rPr>
                <w:rFonts w:ascii="Arial" w:hAnsi="Arial" w:cs="Arial"/>
                <w:color w:val="002060"/>
              </w:rPr>
              <w:tab/>
              <w:t>_</w:t>
            </w:r>
            <w:r w:rsidRPr="00175BD4">
              <w:rPr>
                <w:rFonts w:ascii="Arial" w:hAnsi="Arial" w:cs="Arial"/>
                <w:color w:val="002060"/>
              </w:rPr>
              <w:t>__________________________________________________________</w:t>
            </w:r>
          </w:p>
          <w:p w14:paraId="1F0B1523" w14:textId="77777777" w:rsidR="000E4FC0" w:rsidRPr="00175BD4" w:rsidRDefault="000E4FC0" w:rsidP="00175BD4">
            <w:pPr>
              <w:rPr>
                <w:rFonts w:ascii="Arial" w:hAnsi="Arial" w:cs="Arial"/>
                <w:color w:val="002060"/>
              </w:rPr>
            </w:pPr>
          </w:p>
          <w:p w14:paraId="07369FB5" w14:textId="33FE4300" w:rsidR="000E4FC0" w:rsidRPr="00175BD4" w:rsidRDefault="000E4FC0" w:rsidP="00175BD4">
            <w:pPr>
              <w:rPr>
                <w:rFonts w:ascii="Arial" w:hAnsi="Arial" w:cs="Arial"/>
                <w:color w:val="002060"/>
              </w:rPr>
            </w:pPr>
            <w:r w:rsidRPr="00175BD4">
              <w:rPr>
                <w:rFonts w:ascii="Arial" w:hAnsi="Arial" w:cs="Arial"/>
                <w:color w:val="002060"/>
              </w:rPr>
              <w:t xml:space="preserve">Fylke </w:t>
            </w:r>
            <w:r w:rsidR="00087F30" w:rsidRPr="00175BD4">
              <w:rPr>
                <w:rFonts w:ascii="Arial" w:hAnsi="Arial" w:cs="Arial"/>
                <w:color w:val="002060"/>
              </w:rPr>
              <w:tab/>
            </w:r>
            <w:r w:rsidR="00087F30" w:rsidRPr="00175BD4">
              <w:rPr>
                <w:rFonts w:ascii="Arial" w:hAnsi="Arial" w:cs="Arial"/>
                <w:color w:val="002060"/>
              </w:rPr>
              <w:tab/>
              <w:t>_</w:t>
            </w:r>
            <w:r w:rsidRPr="00175BD4">
              <w:rPr>
                <w:rFonts w:ascii="Arial" w:hAnsi="Arial" w:cs="Arial"/>
                <w:color w:val="002060"/>
              </w:rPr>
              <w:t>__________________________________________________________</w:t>
            </w:r>
          </w:p>
          <w:p w14:paraId="078372AB" w14:textId="7CD834B0" w:rsidR="000E4FC0" w:rsidRPr="00175BD4" w:rsidRDefault="000E4FC0" w:rsidP="00175BD4">
            <w:pPr>
              <w:rPr>
                <w:rFonts w:ascii="Arial" w:hAnsi="Arial" w:cs="Arial"/>
                <w:color w:val="002060"/>
              </w:rPr>
            </w:pPr>
          </w:p>
        </w:tc>
      </w:tr>
      <w:tr w:rsidR="00175BD4" w:rsidRPr="00175BD4" w14:paraId="68F46B7F" w14:textId="77777777" w:rsidTr="00567C50">
        <w:trPr>
          <w:tblCellSpacing w:w="20" w:type="dxa"/>
        </w:trPr>
        <w:tc>
          <w:tcPr>
            <w:tcW w:w="4443" w:type="dxa"/>
          </w:tcPr>
          <w:p w14:paraId="422CFA6D" w14:textId="77777777" w:rsidR="00CD5AFB" w:rsidRPr="00175BD4" w:rsidRDefault="00CD5AFB" w:rsidP="00175BD4">
            <w:pPr>
              <w:rPr>
                <w:rFonts w:ascii="Arial" w:hAnsi="Arial" w:cs="Arial"/>
                <w:b/>
                <w:color w:val="002060"/>
                <w:szCs w:val="22"/>
              </w:rPr>
            </w:pPr>
            <w:r w:rsidRPr="00175BD4">
              <w:rPr>
                <w:rFonts w:ascii="Arial" w:hAnsi="Arial" w:cs="Arial"/>
                <w:b/>
                <w:color w:val="002060"/>
                <w:szCs w:val="22"/>
              </w:rPr>
              <w:t>Fra Aktør</w:t>
            </w:r>
          </w:p>
          <w:p w14:paraId="52900735" w14:textId="77777777" w:rsidR="00CD5AFB" w:rsidRPr="00175BD4" w:rsidRDefault="00CD5AFB" w:rsidP="00175BD4">
            <w:pPr>
              <w:rPr>
                <w:rFonts w:ascii="Arial" w:hAnsi="Arial" w:cs="Arial"/>
                <w:color w:val="002060"/>
                <w:szCs w:val="22"/>
              </w:rPr>
            </w:pPr>
          </w:p>
          <w:p w14:paraId="7A715BC9" w14:textId="77777777" w:rsidR="00CD5AFB" w:rsidRPr="00175BD4" w:rsidRDefault="00CD5AFB" w:rsidP="00175BD4">
            <w:pPr>
              <w:rPr>
                <w:rFonts w:ascii="Arial" w:hAnsi="Arial" w:cs="Arial"/>
                <w:color w:val="002060"/>
                <w:szCs w:val="22"/>
              </w:rPr>
            </w:pPr>
            <w:r w:rsidRPr="00175BD4">
              <w:rPr>
                <w:rFonts w:ascii="Arial" w:hAnsi="Arial" w:cs="Arial"/>
                <w:color w:val="002060"/>
                <w:szCs w:val="22"/>
              </w:rPr>
              <w:t>__________________________________</w:t>
            </w:r>
          </w:p>
          <w:p w14:paraId="69DB1E8F" w14:textId="77777777" w:rsidR="00CD5AFB" w:rsidRPr="00175BD4" w:rsidRDefault="00CD5AFB" w:rsidP="00175BD4">
            <w:pPr>
              <w:rPr>
                <w:rFonts w:ascii="Arial" w:hAnsi="Arial" w:cs="Arial"/>
                <w:color w:val="002060"/>
                <w:sz w:val="16"/>
                <w:szCs w:val="16"/>
              </w:rPr>
            </w:pPr>
            <w:r w:rsidRPr="00175BD4">
              <w:rPr>
                <w:rFonts w:ascii="Arial" w:hAnsi="Arial" w:cs="Arial"/>
                <w:color w:val="002060"/>
                <w:sz w:val="16"/>
                <w:szCs w:val="16"/>
              </w:rPr>
              <w:t>Selskap</w:t>
            </w:r>
          </w:p>
          <w:p w14:paraId="16304D90" w14:textId="77777777" w:rsidR="00CD5AFB" w:rsidRPr="00175BD4" w:rsidRDefault="00CD5AFB" w:rsidP="00175BD4">
            <w:pPr>
              <w:rPr>
                <w:rFonts w:ascii="Arial" w:hAnsi="Arial" w:cs="Arial"/>
                <w:color w:val="002060"/>
                <w:szCs w:val="22"/>
              </w:rPr>
            </w:pPr>
          </w:p>
          <w:p w14:paraId="561C3938" w14:textId="77777777" w:rsidR="00CD5AFB" w:rsidRPr="00175BD4" w:rsidRDefault="00CD5AFB" w:rsidP="00175BD4">
            <w:pPr>
              <w:rPr>
                <w:rFonts w:ascii="Arial" w:hAnsi="Arial" w:cs="Arial"/>
                <w:color w:val="002060"/>
                <w:szCs w:val="22"/>
              </w:rPr>
            </w:pPr>
            <w:r w:rsidRPr="00175BD4">
              <w:rPr>
                <w:rFonts w:ascii="Arial" w:hAnsi="Arial" w:cs="Arial"/>
                <w:color w:val="002060"/>
                <w:szCs w:val="22"/>
              </w:rPr>
              <w:t>__________________________________</w:t>
            </w:r>
          </w:p>
          <w:p w14:paraId="13CC041F" w14:textId="77777777" w:rsidR="00CD5AFB" w:rsidRPr="00175BD4" w:rsidRDefault="00CD5AFB" w:rsidP="00175BD4">
            <w:pPr>
              <w:rPr>
                <w:rFonts w:ascii="Arial" w:hAnsi="Arial" w:cs="Arial"/>
                <w:color w:val="002060"/>
                <w:sz w:val="16"/>
                <w:szCs w:val="16"/>
              </w:rPr>
            </w:pPr>
            <w:r w:rsidRPr="00175BD4">
              <w:rPr>
                <w:rFonts w:ascii="Arial" w:hAnsi="Arial" w:cs="Arial"/>
                <w:color w:val="002060"/>
                <w:sz w:val="16"/>
                <w:szCs w:val="16"/>
              </w:rPr>
              <w:t>Navn oppdragsansvarlig</w:t>
            </w:r>
          </w:p>
          <w:p w14:paraId="3B2BE519" w14:textId="57D2B67D" w:rsidR="00440313" w:rsidRPr="00175BD4" w:rsidRDefault="00440313" w:rsidP="00175BD4">
            <w:pPr>
              <w:ind w:left="-106"/>
              <w:rPr>
                <w:rFonts w:ascii="Arial" w:hAnsi="Arial" w:cs="Arial"/>
                <w:color w:val="002060"/>
                <w:sz w:val="16"/>
                <w:szCs w:val="16"/>
              </w:rPr>
            </w:pPr>
          </w:p>
        </w:tc>
        <w:tc>
          <w:tcPr>
            <w:tcW w:w="4504" w:type="dxa"/>
            <w:gridSpan w:val="2"/>
          </w:tcPr>
          <w:p w14:paraId="4C07EFA6" w14:textId="77777777" w:rsidR="00CD5AFB" w:rsidRPr="00175BD4" w:rsidRDefault="00CD5AFB" w:rsidP="00175BD4">
            <w:pPr>
              <w:ind w:right="-1953"/>
              <w:rPr>
                <w:rFonts w:ascii="Arial" w:hAnsi="Arial" w:cs="Arial"/>
                <w:b/>
                <w:color w:val="002060"/>
                <w:szCs w:val="22"/>
              </w:rPr>
            </w:pPr>
            <w:r w:rsidRPr="00175BD4">
              <w:rPr>
                <w:rFonts w:ascii="Arial" w:hAnsi="Arial" w:cs="Arial"/>
                <w:b/>
                <w:color w:val="002060"/>
                <w:szCs w:val="22"/>
              </w:rPr>
              <w:t>Til Stolpeeier</w:t>
            </w:r>
          </w:p>
          <w:p w14:paraId="678196BC" w14:textId="77777777" w:rsidR="00CD5AFB" w:rsidRPr="00175BD4" w:rsidRDefault="00CD5AFB" w:rsidP="00175BD4">
            <w:pPr>
              <w:ind w:left="-106" w:right="-1953"/>
              <w:rPr>
                <w:rFonts w:ascii="Arial" w:hAnsi="Arial" w:cs="Arial"/>
                <w:color w:val="002060"/>
                <w:szCs w:val="22"/>
              </w:rPr>
            </w:pPr>
          </w:p>
          <w:p w14:paraId="7180858F" w14:textId="77777777" w:rsidR="00CD5AFB" w:rsidRPr="00175BD4" w:rsidRDefault="00CD5AFB" w:rsidP="00175BD4">
            <w:pPr>
              <w:ind w:left="-106" w:right="-1953"/>
              <w:rPr>
                <w:rFonts w:ascii="Arial" w:hAnsi="Arial" w:cs="Arial"/>
                <w:color w:val="002060"/>
                <w:szCs w:val="22"/>
              </w:rPr>
            </w:pPr>
            <w:r w:rsidRPr="00175BD4">
              <w:rPr>
                <w:rFonts w:ascii="Arial" w:hAnsi="Arial" w:cs="Arial"/>
                <w:color w:val="002060"/>
                <w:szCs w:val="22"/>
              </w:rPr>
              <w:t xml:space="preserve"> __________________________________</w:t>
            </w:r>
          </w:p>
          <w:p w14:paraId="79706C37" w14:textId="6A90A1ED" w:rsidR="00440313" w:rsidRPr="00175BD4" w:rsidRDefault="00CD5AFB" w:rsidP="00175BD4">
            <w:pPr>
              <w:ind w:right="-1953"/>
              <w:rPr>
                <w:rFonts w:ascii="Arial" w:hAnsi="Arial" w:cs="Arial"/>
                <w:color w:val="002060"/>
                <w:sz w:val="16"/>
                <w:szCs w:val="16"/>
              </w:rPr>
            </w:pPr>
            <w:r w:rsidRPr="00175BD4">
              <w:rPr>
                <w:rFonts w:ascii="Arial" w:hAnsi="Arial" w:cs="Arial"/>
                <w:color w:val="002060"/>
                <w:sz w:val="16"/>
                <w:szCs w:val="16"/>
              </w:rPr>
              <w:t xml:space="preserve"> Selskap</w:t>
            </w:r>
          </w:p>
        </w:tc>
      </w:tr>
      <w:tr w:rsidR="00175BD4" w:rsidRPr="00175BD4" w14:paraId="0DE5BAC4" w14:textId="77777777" w:rsidTr="00567C50">
        <w:trPr>
          <w:tblCellSpacing w:w="20" w:type="dxa"/>
        </w:trPr>
        <w:tc>
          <w:tcPr>
            <w:tcW w:w="8987" w:type="dxa"/>
            <w:gridSpan w:val="3"/>
          </w:tcPr>
          <w:p w14:paraId="52D4EFEE" w14:textId="77777777" w:rsidR="00440313" w:rsidRPr="00175BD4" w:rsidRDefault="00440313" w:rsidP="00175BD4">
            <w:pPr>
              <w:rPr>
                <w:rFonts w:ascii="Arial" w:hAnsi="Arial" w:cs="Arial"/>
                <w:b/>
                <w:color w:val="002060"/>
              </w:rPr>
            </w:pPr>
            <w:r w:rsidRPr="00175BD4">
              <w:rPr>
                <w:rFonts w:ascii="Arial" w:hAnsi="Arial" w:cs="Arial"/>
                <w:b/>
                <w:color w:val="002060"/>
              </w:rPr>
              <w:t>Utførende entreprenør</w:t>
            </w:r>
          </w:p>
          <w:p w14:paraId="65D97377" w14:textId="77777777" w:rsidR="00440313" w:rsidRPr="00175BD4" w:rsidRDefault="00440313" w:rsidP="00175BD4">
            <w:pPr>
              <w:ind w:left="-106"/>
              <w:rPr>
                <w:rFonts w:ascii="Arial" w:hAnsi="Arial" w:cs="Arial"/>
                <w:color w:val="002060"/>
              </w:rPr>
            </w:pPr>
          </w:p>
          <w:p w14:paraId="784BDB56" w14:textId="079A223B" w:rsidR="00440313" w:rsidRPr="00175BD4" w:rsidRDefault="00977B13" w:rsidP="00175BD4">
            <w:pPr>
              <w:tabs>
                <w:tab w:val="left" w:pos="1386"/>
              </w:tabs>
              <w:ind w:left="-106"/>
              <w:rPr>
                <w:rFonts w:ascii="Arial" w:hAnsi="Arial" w:cs="Arial"/>
                <w:color w:val="002060"/>
              </w:rPr>
            </w:pPr>
            <w:r w:rsidRPr="00175BD4">
              <w:rPr>
                <w:rFonts w:ascii="Arial" w:hAnsi="Arial" w:cs="Arial"/>
                <w:color w:val="002060"/>
              </w:rPr>
              <w:t xml:space="preserve"> </w:t>
            </w:r>
            <w:r w:rsidR="00087F30" w:rsidRPr="00175BD4">
              <w:rPr>
                <w:rFonts w:ascii="Arial" w:hAnsi="Arial" w:cs="Arial"/>
                <w:color w:val="002060"/>
              </w:rPr>
              <w:t>Selskap</w:t>
            </w:r>
            <w:r w:rsidR="00087F30" w:rsidRPr="00175BD4">
              <w:rPr>
                <w:rFonts w:ascii="Arial" w:hAnsi="Arial" w:cs="Arial"/>
                <w:color w:val="002060"/>
              </w:rPr>
              <w:tab/>
            </w:r>
            <w:r w:rsidR="00440313" w:rsidRPr="00175BD4">
              <w:rPr>
                <w:rFonts w:ascii="Arial" w:hAnsi="Arial" w:cs="Arial"/>
                <w:color w:val="002060"/>
              </w:rPr>
              <w:t>_____________________________</w:t>
            </w:r>
            <w:r w:rsidR="00087F30" w:rsidRPr="00175BD4">
              <w:rPr>
                <w:rFonts w:ascii="Arial" w:hAnsi="Arial" w:cs="Arial"/>
                <w:color w:val="002060"/>
              </w:rPr>
              <w:t>____</w:t>
            </w:r>
            <w:r w:rsidR="00440313" w:rsidRPr="00175BD4">
              <w:rPr>
                <w:rFonts w:ascii="Arial" w:hAnsi="Arial" w:cs="Arial"/>
                <w:color w:val="002060"/>
              </w:rPr>
              <w:t>__________________________</w:t>
            </w:r>
          </w:p>
          <w:p w14:paraId="3310DC6E" w14:textId="77777777" w:rsidR="00087F30" w:rsidRPr="00175BD4" w:rsidRDefault="00087F30" w:rsidP="00175BD4">
            <w:pPr>
              <w:tabs>
                <w:tab w:val="left" w:pos="1386"/>
              </w:tabs>
              <w:ind w:left="-106"/>
              <w:rPr>
                <w:rFonts w:ascii="Arial" w:hAnsi="Arial" w:cs="Arial"/>
                <w:color w:val="002060"/>
              </w:rPr>
            </w:pPr>
          </w:p>
          <w:p w14:paraId="15C8028A" w14:textId="0DED2707" w:rsidR="00440313" w:rsidRPr="00175BD4" w:rsidRDefault="00087F30" w:rsidP="00175BD4">
            <w:pPr>
              <w:rPr>
                <w:rFonts w:ascii="Arial" w:hAnsi="Arial" w:cs="Arial"/>
                <w:color w:val="002060"/>
              </w:rPr>
            </w:pPr>
            <w:r w:rsidRPr="00175BD4">
              <w:rPr>
                <w:rFonts w:ascii="Arial" w:hAnsi="Arial" w:cs="Arial"/>
                <w:color w:val="002060"/>
              </w:rPr>
              <w:t>Adresse</w:t>
            </w:r>
            <w:r w:rsidRPr="00175BD4">
              <w:rPr>
                <w:rFonts w:ascii="Arial" w:hAnsi="Arial" w:cs="Arial"/>
                <w:color w:val="002060"/>
              </w:rPr>
              <w:tab/>
            </w:r>
            <w:r w:rsidR="00440313" w:rsidRPr="00175BD4">
              <w:rPr>
                <w:rFonts w:ascii="Arial" w:hAnsi="Arial" w:cs="Arial"/>
                <w:color w:val="002060"/>
              </w:rPr>
              <w:t>_________________________________</w:t>
            </w:r>
            <w:r w:rsidRPr="00175BD4">
              <w:rPr>
                <w:rFonts w:ascii="Arial" w:hAnsi="Arial" w:cs="Arial"/>
                <w:color w:val="002060"/>
              </w:rPr>
              <w:t>___</w:t>
            </w:r>
            <w:r w:rsidR="00440313" w:rsidRPr="00175BD4">
              <w:rPr>
                <w:rFonts w:ascii="Arial" w:hAnsi="Arial" w:cs="Arial"/>
                <w:color w:val="002060"/>
              </w:rPr>
              <w:t>_______________________</w:t>
            </w:r>
          </w:p>
          <w:p w14:paraId="2D580D78" w14:textId="77777777" w:rsidR="00087F30" w:rsidRPr="00175BD4" w:rsidRDefault="00087F30" w:rsidP="00175BD4">
            <w:pPr>
              <w:rPr>
                <w:rFonts w:ascii="Arial" w:hAnsi="Arial" w:cs="Arial"/>
                <w:color w:val="002060"/>
              </w:rPr>
            </w:pPr>
          </w:p>
          <w:p w14:paraId="758BC454" w14:textId="424B04D3" w:rsidR="00087F30" w:rsidRPr="00175BD4" w:rsidRDefault="00087F30" w:rsidP="00175BD4">
            <w:pPr>
              <w:rPr>
                <w:rFonts w:ascii="Arial" w:hAnsi="Arial" w:cs="Arial"/>
                <w:color w:val="002060"/>
              </w:rPr>
            </w:pPr>
            <w:r w:rsidRPr="00175BD4">
              <w:rPr>
                <w:rFonts w:ascii="Arial" w:hAnsi="Arial" w:cs="Arial"/>
                <w:color w:val="002060"/>
              </w:rPr>
              <w:t>Kontaktperson</w:t>
            </w:r>
            <w:r w:rsidR="00440313" w:rsidRPr="00175BD4">
              <w:rPr>
                <w:rFonts w:ascii="Arial" w:hAnsi="Arial" w:cs="Arial"/>
                <w:color w:val="002060"/>
              </w:rPr>
              <w:t>____________________________________</w:t>
            </w:r>
            <w:r w:rsidRPr="00175BD4">
              <w:rPr>
                <w:rFonts w:ascii="Arial" w:hAnsi="Arial" w:cs="Arial"/>
                <w:color w:val="002060"/>
              </w:rPr>
              <w:t>___</w:t>
            </w:r>
            <w:r w:rsidR="00440313" w:rsidRPr="00175BD4">
              <w:rPr>
                <w:rFonts w:ascii="Arial" w:hAnsi="Arial" w:cs="Arial"/>
                <w:color w:val="002060"/>
              </w:rPr>
              <w:t>____________________</w:t>
            </w:r>
          </w:p>
          <w:p w14:paraId="7FA999FF" w14:textId="77777777" w:rsidR="00087F30" w:rsidRPr="00175BD4" w:rsidRDefault="00087F30" w:rsidP="00175BD4">
            <w:pPr>
              <w:rPr>
                <w:rFonts w:ascii="Arial" w:hAnsi="Arial" w:cs="Arial"/>
                <w:color w:val="002060"/>
              </w:rPr>
            </w:pPr>
          </w:p>
          <w:p w14:paraId="5E2EEB64" w14:textId="5D2437AE" w:rsidR="00440313" w:rsidRPr="00175BD4" w:rsidRDefault="00087F30" w:rsidP="00175BD4">
            <w:pPr>
              <w:rPr>
                <w:rFonts w:ascii="Arial" w:hAnsi="Arial" w:cs="Arial"/>
                <w:color w:val="002060"/>
              </w:rPr>
            </w:pPr>
            <w:r w:rsidRPr="00175BD4">
              <w:rPr>
                <w:rFonts w:ascii="Arial" w:hAnsi="Arial" w:cs="Arial"/>
                <w:color w:val="002060"/>
              </w:rPr>
              <w:t>E-post</w:t>
            </w:r>
            <w:r w:rsidRPr="00175BD4">
              <w:rPr>
                <w:rFonts w:ascii="Arial" w:hAnsi="Arial" w:cs="Arial"/>
                <w:color w:val="002060"/>
              </w:rPr>
              <w:tab/>
            </w:r>
            <w:r w:rsidRPr="00175BD4">
              <w:rPr>
                <w:rFonts w:ascii="Arial" w:hAnsi="Arial" w:cs="Arial"/>
                <w:color w:val="002060"/>
              </w:rPr>
              <w:tab/>
            </w:r>
            <w:r w:rsidR="00440313" w:rsidRPr="00175BD4">
              <w:rPr>
                <w:rFonts w:ascii="Arial" w:hAnsi="Arial" w:cs="Arial"/>
                <w:color w:val="002060"/>
              </w:rPr>
              <w:t>_______________________________________</w:t>
            </w:r>
            <w:r w:rsidRPr="00175BD4">
              <w:rPr>
                <w:rFonts w:ascii="Arial" w:hAnsi="Arial" w:cs="Arial"/>
                <w:color w:val="002060"/>
              </w:rPr>
              <w:t>__</w:t>
            </w:r>
            <w:r w:rsidR="00440313" w:rsidRPr="00175BD4">
              <w:rPr>
                <w:rFonts w:ascii="Arial" w:hAnsi="Arial" w:cs="Arial"/>
                <w:color w:val="002060"/>
              </w:rPr>
              <w:t>__________________</w:t>
            </w:r>
          </w:p>
          <w:p w14:paraId="395BC9DC" w14:textId="77777777" w:rsidR="00087F30" w:rsidRPr="00175BD4" w:rsidRDefault="00087F30" w:rsidP="00175BD4">
            <w:pPr>
              <w:rPr>
                <w:rFonts w:ascii="Arial" w:hAnsi="Arial" w:cs="Arial"/>
                <w:color w:val="002060"/>
                <w:szCs w:val="22"/>
              </w:rPr>
            </w:pPr>
          </w:p>
          <w:p w14:paraId="1091FFC8" w14:textId="21AA4BF0" w:rsidR="00440313" w:rsidRPr="00175BD4" w:rsidRDefault="00087F30" w:rsidP="00175BD4">
            <w:pPr>
              <w:rPr>
                <w:rFonts w:ascii="Arial" w:hAnsi="Arial" w:cs="Arial"/>
                <w:color w:val="002060"/>
                <w:szCs w:val="22"/>
              </w:rPr>
            </w:pPr>
            <w:r w:rsidRPr="00175BD4">
              <w:rPr>
                <w:rFonts w:ascii="Arial" w:hAnsi="Arial" w:cs="Arial"/>
                <w:color w:val="002060"/>
                <w:szCs w:val="22"/>
              </w:rPr>
              <w:t>Telefon</w:t>
            </w:r>
            <w:r w:rsidRPr="00175BD4">
              <w:rPr>
                <w:rFonts w:ascii="Arial" w:hAnsi="Arial" w:cs="Arial"/>
                <w:color w:val="002060"/>
                <w:szCs w:val="22"/>
              </w:rPr>
              <w:tab/>
            </w:r>
            <w:r w:rsidR="00440313" w:rsidRPr="00175BD4">
              <w:rPr>
                <w:rFonts w:ascii="Arial" w:hAnsi="Arial" w:cs="Arial"/>
                <w:color w:val="002060"/>
                <w:szCs w:val="22"/>
              </w:rPr>
              <w:t>_________________________________________</w:t>
            </w:r>
            <w:r w:rsidRPr="00175BD4">
              <w:rPr>
                <w:rFonts w:ascii="Arial" w:hAnsi="Arial" w:cs="Arial"/>
                <w:color w:val="002060"/>
                <w:szCs w:val="22"/>
              </w:rPr>
              <w:t>____</w:t>
            </w:r>
            <w:r w:rsidR="00440313" w:rsidRPr="00175BD4">
              <w:rPr>
                <w:rFonts w:ascii="Arial" w:hAnsi="Arial" w:cs="Arial"/>
                <w:color w:val="002060"/>
                <w:szCs w:val="22"/>
              </w:rPr>
              <w:t>______________</w:t>
            </w:r>
          </w:p>
          <w:p w14:paraId="015DFDFE" w14:textId="0DB84F96" w:rsidR="00440313" w:rsidRPr="00175BD4" w:rsidRDefault="00440313" w:rsidP="00175BD4">
            <w:pPr>
              <w:rPr>
                <w:rFonts w:ascii="Arial" w:hAnsi="Arial" w:cs="Arial"/>
                <w:color w:val="002060"/>
              </w:rPr>
            </w:pPr>
          </w:p>
        </w:tc>
      </w:tr>
      <w:tr w:rsidR="00175BD4" w:rsidRPr="00175BD4" w14:paraId="6A8D674B" w14:textId="77777777" w:rsidTr="00567C50">
        <w:trPr>
          <w:trHeight w:val="1436"/>
          <w:tblCellSpacing w:w="20" w:type="dxa"/>
        </w:trPr>
        <w:tc>
          <w:tcPr>
            <w:tcW w:w="8987" w:type="dxa"/>
            <w:gridSpan w:val="3"/>
          </w:tcPr>
          <w:p w14:paraId="1C19B870" w14:textId="1F2F96B3" w:rsidR="008767BC" w:rsidRPr="00175BD4" w:rsidRDefault="008767BC" w:rsidP="00175BD4">
            <w:pPr>
              <w:rPr>
                <w:rFonts w:ascii="Arial" w:hAnsi="Arial" w:cs="Arial"/>
                <w:color w:val="002060"/>
                <w:sz w:val="21"/>
                <w:szCs w:val="21"/>
              </w:rPr>
            </w:pPr>
            <w:r w:rsidRPr="00175BD4">
              <w:rPr>
                <w:rFonts w:ascii="Arial" w:hAnsi="Arial" w:cs="Arial"/>
                <w:color w:val="002060"/>
                <w:sz w:val="21"/>
                <w:szCs w:val="21"/>
              </w:rPr>
              <w:lastRenderedPageBreak/>
              <w:t xml:space="preserve">Fellesføringsanleggets geografiske utstrekning og ledningstype beskrives i vedlegg og mastene inntegnes på kart. Master med jordledning avmerkes. Eventuelle kryssende linjer tegnes på kartet med lengdeprofil. </w:t>
            </w:r>
          </w:p>
          <w:p w14:paraId="72DD7A38" w14:textId="77777777" w:rsidR="00567C50" w:rsidRPr="00175BD4" w:rsidRDefault="00567C50" w:rsidP="00175BD4">
            <w:pPr>
              <w:rPr>
                <w:rFonts w:ascii="Arial" w:hAnsi="Arial" w:cs="Arial"/>
                <w:color w:val="002060"/>
                <w:sz w:val="21"/>
                <w:szCs w:val="21"/>
              </w:rPr>
            </w:pPr>
          </w:p>
          <w:p w14:paraId="0F73DA61" w14:textId="2058345C" w:rsidR="008767BC" w:rsidRPr="00175BD4" w:rsidRDefault="008767BC" w:rsidP="00175BD4">
            <w:pPr>
              <w:rPr>
                <w:rFonts w:ascii="Arial" w:hAnsi="Arial" w:cs="Arial"/>
                <w:color w:val="002060"/>
              </w:rPr>
            </w:pPr>
            <w:r w:rsidRPr="00175BD4">
              <w:rPr>
                <w:rFonts w:ascii="Arial" w:hAnsi="Arial" w:cs="Arial"/>
                <w:color w:val="002060"/>
                <w:sz w:val="21"/>
                <w:szCs w:val="21"/>
              </w:rPr>
              <w:t>Faktura må inneholde Aktørs søknadsreferanse som nevnt over, bestillingsnummer, og merkes med Aktørs oppdragsansvarlig (service manager).</w:t>
            </w:r>
          </w:p>
        </w:tc>
      </w:tr>
      <w:tr w:rsidR="00175BD4" w:rsidRPr="00175BD4" w14:paraId="550C8C26" w14:textId="77777777" w:rsidTr="00567C50">
        <w:trPr>
          <w:tblCellSpacing w:w="20" w:type="dxa"/>
        </w:trPr>
        <w:tc>
          <w:tcPr>
            <w:tcW w:w="4452" w:type="dxa"/>
            <w:gridSpan w:val="2"/>
          </w:tcPr>
          <w:p w14:paraId="3F91B236" w14:textId="6084AFFB" w:rsidR="003A3201" w:rsidRPr="00175BD4" w:rsidRDefault="0019061B" w:rsidP="00175BD4">
            <w:pPr>
              <w:rPr>
                <w:rFonts w:ascii="Arial" w:hAnsi="Arial" w:cs="Arial"/>
                <w:b/>
                <w:color w:val="002060"/>
              </w:rPr>
            </w:pPr>
            <w:r w:rsidRPr="00175BD4">
              <w:rPr>
                <w:rFonts w:ascii="Arial" w:hAnsi="Arial" w:cs="Arial"/>
                <w:b/>
                <w:color w:val="002060"/>
              </w:rPr>
              <w:t>Søknad fra Aktør</w:t>
            </w:r>
          </w:p>
        </w:tc>
        <w:tc>
          <w:tcPr>
            <w:tcW w:w="4498" w:type="dxa"/>
          </w:tcPr>
          <w:p w14:paraId="536E99BB" w14:textId="56A9E3EA" w:rsidR="003A3201" w:rsidRPr="00175BD4" w:rsidRDefault="0019061B" w:rsidP="00175BD4">
            <w:pPr>
              <w:ind w:right="-1953"/>
              <w:rPr>
                <w:rFonts w:ascii="Arial" w:hAnsi="Arial" w:cs="Arial"/>
                <w:b/>
                <w:color w:val="002060"/>
              </w:rPr>
            </w:pPr>
            <w:r w:rsidRPr="00175BD4">
              <w:rPr>
                <w:rFonts w:ascii="Arial" w:hAnsi="Arial" w:cs="Arial"/>
                <w:b/>
                <w:color w:val="002060"/>
              </w:rPr>
              <w:t>Godkjenning fra Stolpeeier</w:t>
            </w:r>
          </w:p>
        </w:tc>
      </w:tr>
      <w:tr w:rsidR="00175BD4" w:rsidRPr="00175BD4" w14:paraId="4A5028DE" w14:textId="77777777" w:rsidTr="00567C50">
        <w:trPr>
          <w:trHeight w:val="2261"/>
          <w:tblCellSpacing w:w="20" w:type="dxa"/>
        </w:trPr>
        <w:tc>
          <w:tcPr>
            <w:tcW w:w="4452" w:type="dxa"/>
            <w:gridSpan w:val="2"/>
          </w:tcPr>
          <w:p w14:paraId="54EBFE1F" w14:textId="77777777" w:rsidR="008767BC" w:rsidRPr="00175BD4" w:rsidRDefault="008767BC" w:rsidP="00175BD4">
            <w:pPr>
              <w:rPr>
                <w:rFonts w:ascii="Arial" w:hAnsi="Arial" w:cs="Arial"/>
                <w:color w:val="002060"/>
              </w:rPr>
            </w:pPr>
          </w:p>
          <w:p w14:paraId="5F26E380" w14:textId="67EE506D" w:rsidR="008767BC" w:rsidRPr="00175BD4" w:rsidRDefault="008767BC" w:rsidP="00175BD4">
            <w:pPr>
              <w:rPr>
                <w:rFonts w:ascii="Arial" w:hAnsi="Arial" w:cs="Arial"/>
                <w:color w:val="002060"/>
              </w:rPr>
            </w:pPr>
            <w:r w:rsidRPr="00175BD4">
              <w:rPr>
                <w:rFonts w:ascii="Arial" w:hAnsi="Arial" w:cs="Arial"/>
                <w:color w:val="002060"/>
              </w:rPr>
              <w:t xml:space="preserve">Antall etableringsgebyr </w:t>
            </w:r>
            <w:r w:rsidR="00087F30" w:rsidRPr="00175BD4">
              <w:rPr>
                <w:rFonts w:ascii="Arial" w:hAnsi="Arial" w:cs="Arial"/>
                <w:color w:val="002060"/>
              </w:rPr>
              <w:tab/>
              <w:t>___</w:t>
            </w:r>
            <w:r w:rsidRPr="00175BD4">
              <w:rPr>
                <w:rFonts w:ascii="Arial" w:hAnsi="Arial" w:cs="Arial"/>
                <w:color w:val="002060"/>
              </w:rPr>
              <w:t>________</w:t>
            </w:r>
          </w:p>
          <w:p w14:paraId="27E38178" w14:textId="77777777" w:rsidR="008767BC" w:rsidRPr="00175BD4" w:rsidRDefault="008767BC" w:rsidP="00175BD4">
            <w:pPr>
              <w:rPr>
                <w:rFonts w:ascii="Arial" w:hAnsi="Arial" w:cs="Arial"/>
                <w:color w:val="002060"/>
              </w:rPr>
            </w:pPr>
          </w:p>
          <w:p w14:paraId="06106579" w14:textId="1D817B31" w:rsidR="008767BC" w:rsidRPr="00175BD4" w:rsidRDefault="008767BC" w:rsidP="00175BD4">
            <w:pPr>
              <w:rPr>
                <w:rFonts w:ascii="Arial" w:hAnsi="Arial" w:cs="Arial"/>
                <w:color w:val="002060"/>
              </w:rPr>
            </w:pPr>
            <w:r w:rsidRPr="00175BD4">
              <w:rPr>
                <w:rFonts w:ascii="Arial" w:hAnsi="Arial" w:cs="Arial"/>
                <w:color w:val="002060"/>
              </w:rPr>
              <w:t>Antall utvidelsesgebyr</w:t>
            </w:r>
            <w:r w:rsidR="00087F30" w:rsidRPr="00175BD4">
              <w:rPr>
                <w:rFonts w:ascii="Arial" w:hAnsi="Arial" w:cs="Arial"/>
                <w:color w:val="002060"/>
              </w:rPr>
              <w:tab/>
            </w:r>
            <w:r w:rsidRPr="00175BD4">
              <w:rPr>
                <w:rFonts w:ascii="Arial" w:hAnsi="Arial" w:cs="Arial"/>
                <w:color w:val="002060"/>
              </w:rPr>
              <w:t>___________</w:t>
            </w:r>
          </w:p>
          <w:p w14:paraId="382D5ABF" w14:textId="77777777" w:rsidR="008767BC" w:rsidRPr="00175BD4" w:rsidRDefault="008767BC" w:rsidP="00175BD4">
            <w:pPr>
              <w:rPr>
                <w:rFonts w:ascii="Arial" w:hAnsi="Arial" w:cs="Arial"/>
                <w:color w:val="002060"/>
              </w:rPr>
            </w:pPr>
          </w:p>
          <w:p w14:paraId="3C5CCEB6" w14:textId="7803DCE3" w:rsidR="008767BC" w:rsidRPr="00175BD4" w:rsidRDefault="008767BC" w:rsidP="00175BD4">
            <w:pPr>
              <w:rPr>
                <w:rFonts w:ascii="Arial" w:hAnsi="Arial" w:cs="Arial"/>
                <w:color w:val="002060"/>
              </w:rPr>
            </w:pPr>
            <w:r w:rsidRPr="00175BD4">
              <w:rPr>
                <w:rFonts w:ascii="Arial" w:hAnsi="Arial" w:cs="Arial"/>
                <w:color w:val="002060"/>
              </w:rPr>
              <w:t xml:space="preserve">Antall årsgebyr </w:t>
            </w:r>
            <w:r w:rsidR="00087F30" w:rsidRPr="00175BD4">
              <w:rPr>
                <w:rFonts w:ascii="Arial" w:hAnsi="Arial" w:cs="Arial"/>
                <w:color w:val="002060"/>
              </w:rPr>
              <w:tab/>
            </w:r>
            <w:r w:rsidR="00087F30" w:rsidRPr="00175BD4">
              <w:rPr>
                <w:rFonts w:ascii="Arial" w:hAnsi="Arial" w:cs="Arial"/>
                <w:color w:val="002060"/>
              </w:rPr>
              <w:tab/>
              <w:t>_</w:t>
            </w:r>
            <w:r w:rsidRPr="00175BD4">
              <w:rPr>
                <w:rFonts w:ascii="Arial" w:hAnsi="Arial" w:cs="Arial"/>
                <w:color w:val="002060"/>
              </w:rPr>
              <w:t>__________</w:t>
            </w:r>
          </w:p>
          <w:p w14:paraId="39105107" w14:textId="77777777" w:rsidR="008767BC" w:rsidRPr="00175BD4" w:rsidRDefault="008767BC" w:rsidP="00175BD4">
            <w:pPr>
              <w:rPr>
                <w:rFonts w:ascii="Arial" w:hAnsi="Arial" w:cs="Arial"/>
                <w:color w:val="002060"/>
              </w:rPr>
            </w:pPr>
          </w:p>
          <w:p w14:paraId="279A65F1" w14:textId="36DC39DB" w:rsidR="008767BC" w:rsidRPr="00175BD4" w:rsidRDefault="008767BC" w:rsidP="00175BD4">
            <w:pPr>
              <w:rPr>
                <w:rFonts w:ascii="Arial" w:hAnsi="Arial" w:cs="Arial"/>
                <w:color w:val="002060"/>
              </w:rPr>
            </w:pPr>
            <w:r w:rsidRPr="00175BD4">
              <w:rPr>
                <w:rFonts w:ascii="Arial" w:hAnsi="Arial" w:cs="Arial"/>
                <w:color w:val="002060"/>
              </w:rPr>
              <w:t>Antall årsgebyrtillegg</w:t>
            </w:r>
            <w:r w:rsidR="00087F30" w:rsidRPr="00175BD4">
              <w:rPr>
                <w:rFonts w:ascii="Arial" w:hAnsi="Arial" w:cs="Arial"/>
                <w:color w:val="002060"/>
              </w:rPr>
              <w:t xml:space="preserve"> </w:t>
            </w:r>
            <w:r w:rsidR="00087F30" w:rsidRPr="00175BD4">
              <w:rPr>
                <w:rFonts w:ascii="Arial" w:hAnsi="Arial" w:cs="Arial"/>
                <w:color w:val="002060"/>
              </w:rPr>
              <w:tab/>
            </w:r>
            <w:r w:rsidR="00087F30" w:rsidRPr="00175BD4">
              <w:rPr>
                <w:rFonts w:ascii="Arial" w:hAnsi="Arial" w:cs="Arial"/>
                <w:color w:val="002060"/>
              </w:rPr>
              <w:tab/>
              <w:t>_</w:t>
            </w:r>
            <w:r w:rsidRPr="00175BD4">
              <w:rPr>
                <w:rFonts w:ascii="Arial" w:hAnsi="Arial" w:cs="Arial"/>
                <w:color w:val="002060"/>
              </w:rPr>
              <w:t>__________</w:t>
            </w:r>
          </w:p>
          <w:p w14:paraId="7A40F299" w14:textId="1548F195" w:rsidR="008767BC" w:rsidRPr="00175BD4" w:rsidRDefault="008767BC" w:rsidP="00175BD4">
            <w:pPr>
              <w:rPr>
                <w:rFonts w:ascii="Arial" w:hAnsi="Arial" w:cs="Arial"/>
                <w:color w:val="002060"/>
                <w:sz w:val="16"/>
                <w:szCs w:val="16"/>
              </w:rPr>
            </w:pPr>
          </w:p>
        </w:tc>
        <w:tc>
          <w:tcPr>
            <w:tcW w:w="4498" w:type="dxa"/>
          </w:tcPr>
          <w:p w14:paraId="4C3B78CF" w14:textId="77777777" w:rsidR="008767BC" w:rsidRPr="00175BD4" w:rsidRDefault="008767BC" w:rsidP="00175BD4">
            <w:pPr>
              <w:ind w:right="-1953"/>
              <w:rPr>
                <w:rFonts w:ascii="Arial" w:hAnsi="Arial" w:cs="Arial"/>
                <w:color w:val="002060"/>
              </w:rPr>
            </w:pPr>
          </w:p>
          <w:p w14:paraId="69765F38" w14:textId="2F0E9502" w:rsidR="008767BC" w:rsidRPr="00175BD4" w:rsidRDefault="008767BC" w:rsidP="00175BD4">
            <w:pPr>
              <w:ind w:right="-1953"/>
              <w:rPr>
                <w:rFonts w:ascii="Arial" w:hAnsi="Arial" w:cs="Arial"/>
                <w:color w:val="002060"/>
              </w:rPr>
            </w:pPr>
            <w:r w:rsidRPr="00175BD4">
              <w:rPr>
                <w:rFonts w:ascii="Arial" w:hAnsi="Arial" w:cs="Arial"/>
                <w:color w:val="002060"/>
              </w:rPr>
              <w:t>Antall etableringsgebyr</w:t>
            </w:r>
            <w:r w:rsidR="00087F30" w:rsidRPr="00175BD4">
              <w:rPr>
                <w:rFonts w:ascii="Arial" w:hAnsi="Arial" w:cs="Arial"/>
                <w:color w:val="002060"/>
              </w:rPr>
              <w:tab/>
            </w:r>
            <w:r w:rsidRPr="00175BD4">
              <w:rPr>
                <w:rFonts w:ascii="Arial" w:hAnsi="Arial" w:cs="Arial"/>
                <w:color w:val="002060"/>
              </w:rPr>
              <w:t>_____</w:t>
            </w:r>
            <w:r w:rsidR="00087F30" w:rsidRPr="00175BD4">
              <w:rPr>
                <w:rFonts w:ascii="Arial" w:hAnsi="Arial" w:cs="Arial"/>
                <w:color w:val="002060"/>
              </w:rPr>
              <w:t>__</w:t>
            </w:r>
            <w:r w:rsidRPr="00175BD4">
              <w:rPr>
                <w:rFonts w:ascii="Arial" w:hAnsi="Arial" w:cs="Arial"/>
                <w:color w:val="002060"/>
              </w:rPr>
              <w:t>____</w:t>
            </w:r>
          </w:p>
          <w:p w14:paraId="659F9323" w14:textId="77777777" w:rsidR="008767BC" w:rsidRPr="00175BD4" w:rsidRDefault="008767BC" w:rsidP="00175BD4">
            <w:pPr>
              <w:ind w:right="-1953"/>
              <w:rPr>
                <w:rFonts w:ascii="Arial" w:hAnsi="Arial" w:cs="Arial"/>
                <w:color w:val="002060"/>
              </w:rPr>
            </w:pPr>
          </w:p>
          <w:p w14:paraId="7D2FD423" w14:textId="4F16BBC4" w:rsidR="008767BC" w:rsidRPr="00175BD4" w:rsidRDefault="008767BC" w:rsidP="00175BD4">
            <w:pPr>
              <w:ind w:right="-1953"/>
              <w:rPr>
                <w:rFonts w:ascii="Arial" w:hAnsi="Arial" w:cs="Arial"/>
                <w:color w:val="002060"/>
              </w:rPr>
            </w:pPr>
            <w:r w:rsidRPr="00175BD4">
              <w:rPr>
                <w:rFonts w:ascii="Arial" w:hAnsi="Arial" w:cs="Arial"/>
                <w:color w:val="002060"/>
              </w:rPr>
              <w:t>Antall utvidelsesgebyr</w:t>
            </w:r>
            <w:r w:rsidR="00087F30" w:rsidRPr="00175BD4">
              <w:rPr>
                <w:rFonts w:ascii="Arial" w:hAnsi="Arial" w:cs="Arial"/>
                <w:color w:val="002060"/>
              </w:rPr>
              <w:tab/>
            </w:r>
            <w:r w:rsidRPr="00175BD4">
              <w:rPr>
                <w:rFonts w:ascii="Arial" w:hAnsi="Arial" w:cs="Arial"/>
                <w:color w:val="002060"/>
              </w:rPr>
              <w:t>___________</w:t>
            </w:r>
          </w:p>
          <w:p w14:paraId="7DD1DBC4" w14:textId="77777777" w:rsidR="008767BC" w:rsidRPr="00175BD4" w:rsidRDefault="008767BC" w:rsidP="00175BD4">
            <w:pPr>
              <w:ind w:right="-1953"/>
              <w:rPr>
                <w:rFonts w:ascii="Arial" w:hAnsi="Arial" w:cs="Arial"/>
                <w:color w:val="002060"/>
              </w:rPr>
            </w:pPr>
          </w:p>
          <w:p w14:paraId="2EEA3907" w14:textId="098AF046" w:rsidR="008767BC" w:rsidRPr="00175BD4" w:rsidRDefault="008767BC" w:rsidP="00175BD4">
            <w:pPr>
              <w:ind w:right="-1953"/>
              <w:rPr>
                <w:rFonts w:ascii="Arial" w:hAnsi="Arial" w:cs="Arial"/>
                <w:color w:val="002060"/>
              </w:rPr>
            </w:pPr>
            <w:r w:rsidRPr="00175BD4">
              <w:rPr>
                <w:rFonts w:ascii="Arial" w:hAnsi="Arial" w:cs="Arial"/>
                <w:color w:val="002060"/>
              </w:rPr>
              <w:t>Antall årsgebyr</w:t>
            </w:r>
            <w:r w:rsidR="00087F30" w:rsidRPr="00175BD4">
              <w:rPr>
                <w:rFonts w:ascii="Arial" w:hAnsi="Arial" w:cs="Arial"/>
                <w:color w:val="002060"/>
              </w:rPr>
              <w:tab/>
            </w:r>
            <w:r w:rsidR="00087F30" w:rsidRPr="00175BD4">
              <w:rPr>
                <w:rFonts w:ascii="Arial" w:hAnsi="Arial" w:cs="Arial"/>
                <w:color w:val="002060"/>
              </w:rPr>
              <w:tab/>
            </w:r>
            <w:r w:rsidRPr="00175BD4">
              <w:rPr>
                <w:rFonts w:ascii="Arial" w:hAnsi="Arial" w:cs="Arial"/>
                <w:color w:val="002060"/>
              </w:rPr>
              <w:t>___________</w:t>
            </w:r>
          </w:p>
          <w:p w14:paraId="6C5F699D" w14:textId="77777777" w:rsidR="008767BC" w:rsidRPr="00175BD4" w:rsidRDefault="008767BC" w:rsidP="00175BD4">
            <w:pPr>
              <w:ind w:right="-1953"/>
              <w:rPr>
                <w:rFonts w:ascii="Arial" w:hAnsi="Arial" w:cs="Arial"/>
                <w:color w:val="002060"/>
              </w:rPr>
            </w:pPr>
          </w:p>
          <w:p w14:paraId="28A7D982" w14:textId="045B68AA" w:rsidR="008767BC" w:rsidRPr="00175BD4" w:rsidRDefault="008767BC" w:rsidP="00175BD4">
            <w:pPr>
              <w:ind w:right="-1953"/>
              <w:rPr>
                <w:rFonts w:ascii="Arial" w:hAnsi="Arial" w:cs="Arial"/>
                <w:color w:val="002060"/>
              </w:rPr>
            </w:pPr>
            <w:r w:rsidRPr="00175BD4">
              <w:rPr>
                <w:rFonts w:ascii="Arial" w:hAnsi="Arial" w:cs="Arial"/>
                <w:color w:val="002060"/>
              </w:rPr>
              <w:t>Antall årsgebyrtillegg</w:t>
            </w:r>
            <w:r w:rsidR="00087F30" w:rsidRPr="00175BD4">
              <w:rPr>
                <w:rFonts w:ascii="Arial" w:hAnsi="Arial" w:cs="Arial"/>
                <w:color w:val="002060"/>
              </w:rPr>
              <w:tab/>
            </w:r>
            <w:r w:rsidR="00087F30" w:rsidRPr="00175BD4">
              <w:rPr>
                <w:rFonts w:ascii="Arial" w:hAnsi="Arial" w:cs="Arial"/>
                <w:color w:val="002060"/>
              </w:rPr>
              <w:tab/>
            </w:r>
            <w:r w:rsidRPr="00175BD4">
              <w:rPr>
                <w:rFonts w:ascii="Arial" w:hAnsi="Arial" w:cs="Arial"/>
                <w:color w:val="002060"/>
              </w:rPr>
              <w:t>_____</w:t>
            </w:r>
            <w:r w:rsidR="00087F30" w:rsidRPr="00175BD4">
              <w:rPr>
                <w:rFonts w:ascii="Arial" w:hAnsi="Arial" w:cs="Arial"/>
                <w:color w:val="002060"/>
              </w:rPr>
              <w:t>___</w:t>
            </w:r>
            <w:r w:rsidRPr="00175BD4">
              <w:rPr>
                <w:rFonts w:ascii="Arial" w:hAnsi="Arial" w:cs="Arial"/>
                <w:color w:val="002060"/>
              </w:rPr>
              <w:t>___</w:t>
            </w:r>
          </w:p>
        </w:tc>
      </w:tr>
      <w:tr w:rsidR="00175BD4" w:rsidRPr="00175BD4" w14:paraId="32A86158" w14:textId="77777777" w:rsidTr="00567C50">
        <w:trPr>
          <w:tblCellSpacing w:w="20" w:type="dxa"/>
        </w:trPr>
        <w:tc>
          <w:tcPr>
            <w:tcW w:w="4452" w:type="dxa"/>
            <w:gridSpan w:val="2"/>
          </w:tcPr>
          <w:p w14:paraId="012534DF" w14:textId="77777777" w:rsidR="003A3201" w:rsidRPr="00175BD4" w:rsidRDefault="003A3201" w:rsidP="00175BD4">
            <w:pPr>
              <w:rPr>
                <w:rFonts w:ascii="Arial" w:hAnsi="Arial" w:cs="Arial"/>
                <w:color w:val="002060"/>
              </w:rPr>
            </w:pPr>
            <w:r w:rsidRPr="00175BD4">
              <w:rPr>
                <w:rFonts w:ascii="Arial" w:hAnsi="Arial" w:cs="Arial"/>
                <w:color w:val="002060"/>
              </w:rPr>
              <w:t>Merknader</w:t>
            </w:r>
          </w:p>
          <w:p w14:paraId="28797006" w14:textId="77777777" w:rsidR="005853A2" w:rsidRPr="00175BD4" w:rsidRDefault="005853A2" w:rsidP="00175BD4">
            <w:pPr>
              <w:rPr>
                <w:rFonts w:ascii="Arial" w:hAnsi="Arial" w:cs="Arial"/>
                <w:color w:val="002060"/>
              </w:rPr>
            </w:pPr>
          </w:p>
          <w:p w14:paraId="42B6ED03" w14:textId="77777777" w:rsidR="005853A2" w:rsidRPr="00175BD4" w:rsidRDefault="005853A2" w:rsidP="00175BD4">
            <w:pPr>
              <w:rPr>
                <w:rFonts w:ascii="Arial" w:hAnsi="Arial" w:cs="Arial"/>
                <w:color w:val="002060"/>
              </w:rPr>
            </w:pPr>
          </w:p>
          <w:p w14:paraId="76A51403" w14:textId="77777777" w:rsidR="005853A2" w:rsidRPr="00175BD4" w:rsidRDefault="005853A2" w:rsidP="00175BD4">
            <w:pPr>
              <w:rPr>
                <w:rFonts w:ascii="Arial" w:hAnsi="Arial" w:cs="Arial"/>
                <w:color w:val="002060"/>
              </w:rPr>
            </w:pPr>
          </w:p>
          <w:p w14:paraId="5F1A84B1" w14:textId="77777777" w:rsidR="005853A2" w:rsidRPr="00175BD4" w:rsidRDefault="005853A2" w:rsidP="00175BD4">
            <w:pPr>
              <w:rPr>
                <w:rFonts w:ascii="Arial" w:hAnsi="Arial" w:cs="Arial"/>
                <w:color w:val="002060"/>
              </w:rPr>
            </w:pPr>
          </w:p>
          <w:p w14:paraId="6AD66B72" w14:textId="77777777" w:rsidR="005853A2" w:rsidRPr="00175BD4" w:rsidRDefault="005853A2" w:rsidP="00175BD4">
            <w:pPr>
              <w:rPr>
                <w:rFonts w:ascii="Arial" w:hAnsi="Arial" w:cs="Arial"/>
                <w:color w:val="002060"/>
              </w:rPr>
            </w:pPr>
          </w:p>
          <w:p w14:paraId="1C2E8D4E" w14:textId="77777777" w:rsidR="005853A2" w:rsidRPr="00175BD4" w:rsidRDefault="005853A2" w:rsidP="00175BD4">
            <w:pPr>
              <w:rPr>
                <w:rFonts w:ascii="Arial" w:hAnsi="Arial" w:cs="Arial"/>
                <w:color w:val="002060"/>
              </w:rPr>
            </w:pPr>
          </w:p>
          <w:p w14:paraId="7DFBA743" w14:textId="63397812" w:rsidR="005853A2" w:rsidRPr="00175BD4" w:rsidRDefault="005853A2" w:rsidP="00175BD4">
            <w:pPr>
              <w:rPr>
                <w:rFonts w:ascii="Arial" w:hAnsi="Arial" w:cs="Arial"/>
                <w:color w:val="002060"/>
              </w:rPr>
            </w:pPr>
          </w:p>
          <w:p w14:paraId="2EC0493F" w14:textId="5B38EA81" w:rsidR="00CA1B98" w:rsidRPr="00175BD4" w:rsidRDefault="00CA1B98" w:rsidP="00175BD4">
            <w:pPr>
              <w:rPr>
                <w:rFonts w:ascii="Arial" w:hAnsi="Arial" w:cs="Arial"/>
                <w:color w:val="002060"/>
              </w:rPr>
            </w:pPr>
          </w:p>
          <w:p w14:paraId="31894CCD" w14:textId="2009D3C7" w:rsidR="00CA1B98" w:rsidRPr="00175BD4" w:rsidRDefault="00CA1B98" w:rsidP="00175BD4">
            <w:pPr>
              <w:rPr>
                <w:rFonts w:ascii="Arial" w:hAnsi="Arial" w:cs="Arial"/>
                <w:color w:val="002060"/>
              </w:rPr>
            </w:pPr>
          </w:p>
          <w:p w14:paraId="340E4173" w14:textId="0555A393" w:rsidR="00CA1B98" w:rsidRPr="00175BD4" w:rsidRDefault="00CA1B98" w:rsidP="00175BD4">
            <w:pPr>
              <w:rPr>
                <w:rFonts w:ascii="Arial" w:hAnsi="Arial" w:cs="Arial"/>
                <w:color w:val="002060"/>
              </w:rPr>
            </w:pPr>
          </w:p>
          <w:p w14:paraId="4170FB65" w14:textId="2E00832A" w:rsidR="00CA1B98" w:rsidRPr="00175BD4" w:rsidRDefault="00CA1B98" w:rsidP="00175BD4">
            <w:pPr>
              <w:rPr>
                <w:rFonts w:ascii="Arial" w:hAnsi="Arial" w:cs="Arial"/>
                <w:color w:val="002060"/>
              </w:rPr>
            </w:pPr>
          </w:p>
          <w:p w14:paraId="64B4B487" w14:textId="4B12491F" w:rsidR="00CA1B98" w:rsidRPr="00175BD4" w:rsidRDefault="00CA1B98" w:rsidP="00175BD4">
            <w:pPr>
              <w:rPr>
                <w:rFonts w:ascii="Arial" w:hAnsi="Arial" w:cs="Arial"/>
                <w:color w:val="002060"/>
              </w:rPr>
            </w:pPr>
          </w:p>
          <w:p w14:paraId="178C1317" w14:textId="664E265C" w:rsidR="00CA1B98" w:rsidRPr="00175BD4" w:rsidRDefault="00CA1B98" w:rsidP="00175BD4">
            <w:pPr>
              <w:rPr>
                <w:rFonts w:ascii="Arial" w:hAnsi="Arial" w:cs="Arial"/>
                <w:color w:val="002060"/>
              </w:rPr>
            </w:pPr>
          </w:p>
          <w:p w14:paraId="5F227754" w14:textId="7B79F5BB" w:rsidR="00CA1B98" w:rsidRPr="00175BD4" w:rsidRDefault="00CA1B98" w:rsidP="00175BD4">
            <w:pPr>
              <w:rPr>
                <w:rFonts w:ascii="Arial" w:hAnsi="Arial" w:cs="Arial"/>
                <w:color w:val="002060"/>
              </w:rPr>
            </w:pPr>
          </w:p>
          <w:p w14:paraId="10D4F9BA" w14:textId="65FDF7C9" w:rsidR="00CA1B98" w:rsidRPr="00175BD4" w:rsidRDefault="00CA1B98" w:rsidP="00175BD4">
            <w:pPr>
              <w:rPr>
                <w:rFonts w:ascii="Arial" w:hAnsi="Arial" w:cs="Arial"/>
                <w:color w:val="002060"/>
              </w:rPr>
            </w:pPr>
          </w:p>
          <w:p w14:paraId="5B17D37A" w14:textId="568183C3" w:rsidR="00CA1B98" w:rsidRPr="00175BD4" w:rsidRDefault="00CA1B98" w:rsidP="00175BD4">
            <w:pPr>
              <w:rPr>
                <w:rFonts w:ascii="Arial" w:hAnsi="Arial" w:cs="Arial"/>
                <w:color w:val="002060"/>
              </w:rPr>
            </w:pPr>
          </w:p>
          <w:p w14:paraId="41A8A170" w14:textId="77777777" w:rsidR="00CA1B98" w:rsidRPr="00175BD4" w:rsidRDefault="00CA1B98" w:rsidP="00175BD4">
            <w:pPr>
              <w:rPr>
                <w:rFonts w:ascii="Arial" w:hAnsi="Arial" w:cs="Arial"/>
                <w:color w:val="002060"/>
              </w:rPr>
            </w:pPr>
          </w:p>
          <w:p w14:paraId="3C8115A4" w14:textId="77777777" w:rsidR="005853A2" w:rsidRPr="00175BD4" w:rsidRDefault="005853A2" w:rsidP="00175BD4">
            <w:pPr>
              <w:rPr>
                <w:rFonts w:ascii="Arial" w:hAnsi="Arial" w:cs="Arial"/>
                <w:color w:val="002060"/>
              </w:rPr>
            </w:pPr>
          </w:p>
          <w:p w14:paraId="1F90DB54" w14:textId="77777777" w:rsidR="005853A2" w:rsidRPr="00175BD4" w:rsidRDefault="005853A2" w:rsidP="00175BD4">
            <w:pPr>
              <w:rPr>
                <w:rFonts w:ascii="Arial" w:hAnsi="Arial" w:cs="Arial"/>
                <w:color w:val="002060"/>
              </w:rPr>
            </w:pPr>
          </w:p>
          <w:p w14:paraId="16561677" w14:textId="77777777" w:rsidR="005853A2" w:rsidRPr="00175BD4" w:rsidRDefault="005853A2" w:rsidP="00175BD4">
            <w:pPr>
              <w:rPr>
                <w:rFonts w:ascii="Arial" w:hAnsi="Arial" w:cs="Arial"/>
                <w:color w:val="002060"/>
              </w:rPr>
            </w:pPr>
          </w:p>
          <w:p w14:paraId="2D8CC775" w14:textId="77777777" w:rsidR="005853A2" w:rsidRPr="00175BD4" w:rsidRDefault="005853A2" w:rsidP="00175BD4">
            <w:pPr>
              <w:rPr>
                <w:rFonts w:ascii="Arial" w:hAnsi="Arial" w:cs="Arial"/>
                <w:color w:val="002060"/>
              </w:rPr>
            </w:pPr>
          </w:p>
          <w:p w14:paraId="495254CC" w14:textId="77777777" w:rsidR="005853A2" w:rsidRPr="00175BD4" w:rsidRDefault="005853A2" w:rsidP="00175BD4">
            <w:pPr>
              <w:rPr>
                <w:rFonts w:ascii="Arial" w:hAnsi="Arial" w:cs="Arial"/>
                <w:color w:val="002060"/>
              </w:rPr>
            </w:pPr>
          </w:p>
          <w:p w14:paraId="150D29AC" w14:textId="77777777" w:rsidR="005853A2" w:rsidRPr="00175BD4" w:rsidRDefault="005853A2" w:rsidP="00175BD4">
            <w:pPr>
              <w:rPr>
                <w:rFonts w:ascii="Arial" w:hAnsi="Arial" w:cs="Arial"/>
                <w:color w:val="002060"/>
              </w:rPr>
            </w:pPr>
          </w:p>
          <w:p w14:paraId="28ED0A66" w14:textId="77777777" w:rsidR="005853A2" w:rsidRPr="00175BD4" w:rsidRDefault="005853A2" w:rsidP="00175BD4">
            <w:pPr>
              <w:rPr>
                <w:rFonts w:ascii="Arial" w:hAnsi="Arial" w:cs="Arial"/>
                <w:color w:val="002060"/>
              </w:rPr>
            </w:pPr>
          </w:p>
          <w:p w14:paraId="42E646B7" w14:textId="3A88B0A2" w:rsidR="005853A2" w:rsidRPr="00175BD4" w:rsidRDefault="005853A2" w:rsidP="00175BD4">
            <w:pPr>
              <w:rPr>
                <w:rFonts w:ascii="Arial" w:hAnsi="Arial" w:cs="Arial"/>
                <w:color w:val="002060"/>
              </w:rPr>
            </w:pPr>
          </w:p>
        </w:tc>
        <w:tc>
          <w:tcPr>
            <w:tcW w:w="4498" w:type="dxa"/>
          </w:tcPr>
          <w:p w14:paraId="1733A0B1" w14:textId="6BA3F7E2" w:rsidR="003A3201" w:rsidRPr="00175BD4" w:rsidRDefault="00BB2062" w:rsidP="00175BD4">
            <w:pPr>
              <w:ind w:right="-1953"/>
              <w:rPr>
                <w:rFonts w:ascii="Arial" w:hAnsi="Arial" w:cs="Arial"/>
                <w:color w:val="002060"/>
              </w:rPr>
            </w:pPr>
            <w:r w:rsidRPr="00175BD4">
              <w:rPr>
                <w:rFonts w:ascii="Arial" w:hAnsi="Arial" w:cs="Arial"/>
                <w:color w:val="002060"/>
              </w:rPr>
              <w:t>Merknader</w:t>
            </w:r>
          </w:p>
        </w:tc>
      </w:tr>
      <w:tr w:rsidR="00175BD4" w:rsidRPr="00175BD4" w14:paraId="5B76EDA7" w14:textId="77777777" w:rsidTr="00567C50">
        <w:trPr>
          <w:tblCellSpacing w:w="20" w:type="dxa"/>
        </w:trPr>
        <w:tc>
          <w:tcPr>
            <w:tcW w:w="4452" w:type="dxa"/>
            <w:gridSpan w:val="2"/>
          </w:tcPr>
          <w:p w14:paraId="74D72608" w14:textId="27B1E7F2" w:rsidR="003A3201" w:rsidRPr="00175BD4" w:rsidRDefault="005853A2" w:rsidP="00175BD4">
            <w:pPr>
              <w:rPr>
                <w:rFonts w:ascii="Arial" w:hAnsi="Arial" w:cs="Arial"/>
                <w:b/>
                <w:color w:val="002060"/>
              </w:rPr>
            </w:pPr>
            <w:r w:rsidRPr="00175BD4">
              <w:rPr>
                <w:rFonts w:ascii="Arial" w:hAnsi="Arial" w:cs="Arial"/>
                <w:b/>
                <w:color w:val="002060"/>
              </w:rPr>
              <w:t>F</w:t>
            </w:r>
            <w:r w:rsidR="003A3201" w:rsidRPr="00175BD4">
              <w:rPr>
                <w:rFonts w:ascii="Arial" w:hAnsi="Arial" w:cs="Arial"/>
                <w:b/>
                <w:color w:val="002060"/>
              </w:rPr>
              <w:t>or Aktør</w:t>
            </w:r>
            <w:r w:rsidR="008767BC" w:rsidRPr="00175BD4">
              <w:rPr>
                <w:rFonts w:ascii="Arial" w:hAnsi="Arial" w:cs="Arial"/>
                <w:b/>
                <w:color w:val="002060"/>
              </w:rPr>
              <w:t xml:space="preserve"> (v/entreprenør)</w:t>
            </w:r>
          </w:p>
          <w:p w14:paraId="0D27AC89" w14:textId="77777777" w:rsidR="003A3201" w:rsidRPr="00175BD4" w:rsidRDefault="003A3201" w:rsidP="00175BD4">
            <w:pPr>
              <w:rPr>
                <w:rFonts w:ascii="Arial" w:hAnsi="Arial" w:cs="Arial"/>
                <w:color w:val="002060"/>
              </w:rPr>
            </w:pPr>
          </w:p>
          <w:p w14:paraId="6A1C5EC0" w14:textId="77777777" w:rsidR="003A3201" w:rsidRPr="00175BD4" w:rsidRDefault="003A3201" w:rsidP="00175BD4">
            <w:pPr>
              <w:rPr>
                <w:rFonts w:ascii="Arial" w:hAnsi="Arial" w:cs="Arial"/>
                <w:color w:val="002060"/>
              </w:rPr>
            </w:pPr>
          </w:p>
          <w:p w14:paraId="37657E41" w14:textId="2E93057D" w:rsidR="003A3201" w:rsidRPr="00175BD4" w:rsidRDefault="005853A2" w:rsidP="00175BD4">
            <w:pPr>
              <w:rPr>
                <w:rFonts w:ascii="Arial" w:hAnsi="Arial" w:cs="Arial"/>
                <w:color w:val="002060"/>
              </w:rPr>
            </w:pPr>
            <w:r w:rsidRPr="00175BD4">
              <w:rPr>
                <w:rFonts w:ascii="Arial" w:hAnsi="Arial" w:cs="Arial"/>
                <w:color w:val="002060"/>
              </w:rPr>
              <w:t>___</w:t>
            </w:r>
            <w:r w:rsidR="00CA1B98" w:rsidRPr="00175BD4">
              <w:rPr>
                <w:rFonts w:ascii="Arial" w:hAnsi="Arial" w:cs="Arial"/>
                <w:color w:val="002060"/>
              </w:rPr>
              <w:t>__</w:t>
            </w:r>
            <w:r w:rsidRPr="00175BD4">
              <w:rPr>
                <w:rFonts w:ascii="Arial" w:hAnsi="Arial" w:cs="Arial"/>
                <w:color w:val="002060"/>
              </w:rPr>
              <w:t>__________</w:t>
            </w:r>
            <w:r w:rsidR="008767BC" w:rsidRPr="00175BD4">
              <w:rPr>
                <w:rFonts w:ascii="Arial" w:hAnsi="Arial" w:cs="Arial"/>
                <w:color w:val="002060"/>
              </w:rPr>
              <w:t>_________________</w:t>
            </w:r>
          </w:p>
          <w:p w14:paraId="08411042" w14:textId="33AEA440" w:rsidR="008767BC" w:rsidRPr="00175BD4" w:rsidRDefault="008767BC" w:rsidP="00175BD4">
            <w:pPr>
              <w:rPr>
                <w:rFonts w:ascii="Arial" w:hAnsi="Arial" w:cs="Arial"/>
                <w:color w:val="002060"/>
                <w:sz w:val="16"/>
                <w:szCs w:val="16"/>
              </w:rPr>
            </w:pPr>
            <w:r w:rsidRPr="00175BD4">
              <w:rPr>
                <w:rFonts w:ascii="Arial" w:hAnsi="Arial" w:cs="Arial"/>
                <w:color w:val="002060"/>
                <w:sz w:val="16"/>
                <w:szCs w:val="16"/>
              </w:rPr>
              <w:t>Dato</w:t>
            </w:r>
          </w:p>
          <w:p w14:paraId="4DE00922" w14:textId="4586908D" w:rsidR="008767BC" w:rsidRPr="00175BD4" w:rsidRDefault="008767BC" w:rsidP="00175BD4">
            <w:pPr>
              <w:rPr>
                <w:rFonts w:ascii="Arial" w:hAnsi="Arial" w:cs="Arial"/>
                <w:color w:val="002060"/>
                <w:szCs w:val="22"/>
              </w:rPr>
            </w:pPr>
          </w:p>
          <w:p w14:paraId="56645720" w14:textId="51AAD3A4" w:rsidR="008767BC" w:rsidRPr="00175BD4" w:rsidRDefault="008767BC" w:rsidP="00175BD4">
            <w:pPr>
              <w:rPr>
                <w:rFonts w:ascii="Arial" w:hAnsi="Arial" w:cs="Arial"/>
                <w:color w:val="002060"/>
                <w:szCs w:val="22"/>
              </w:rPr>
            </w:pPr>
            <w:r w:rsidRPr="00175BD4">
              <w:rPr>
                <w:rFonts w:ascii="Arial" w:hAnsi="Arial" w:cs="Arial"/>
                <w:color w:val="002060"/>
                <w:szCs w:val="22"/>
              </w:rPr>
              <w:t>________________________________</w:t>
            </w:r>
          </w:p>
          <w:p w14:paraId="21861FBC" w14:textId="5D3E40F6" w:rsidR="008767BC" w:rsidRPr="00175BD4" w:rsidRDefault="008767BC" w:rsidP="00175BD4">
            <w:pPr>
              <w:rPr>
                <w:rFonts w:ascii="Arial" w:hAnsi="Arial" w:cs="Arial"/>
                <w:color w:val="002060"/>
                <w:sz w:val="16"/>
                <w:szCs w:val="16"/>
              </w:rPr>
            </w:pPr>
            <w:r w:rsidRPr="00175BD4">
              <w:rPr>
                <w:rFonts w:ascii="Arial" w:hAnsi="Arial" w:cs="Arial"/>
                <w:color w:val="002060"/>
                <w:sz w:val="16"/>
                <w:szCs w:val="16"/>
              </w:rPr>
              <w:t>Signatur</w:t>
            </w:r>
          </w:p>
          <w:p w14:paraId="61ACA259" w14:textId="1974F847" w:rsidR="003A3201" w:rsidRPr="00175BD4" w:rsidRDefault="003A3201" w:rsidP="00175BD4">
            <w:pPr>
              <w:rPr>
                <w:rFonts w:ascii="Arial" w:hAnsi="Arial" w:cs="Arial"/>
                <w:color w:val="002060"/>
              </w:rPr>
            </w:pPr>
          </w:p>
        </w:tc>
        <w:tc>
          <w:tcPr>
            <w:tcW w:w="4498" w:type="dxa"/>
          </w:tcPr>
          <w:p w14:paraId="4E315BF1" w14:textId="77777777" w:rsidR="003A3201" w:rsidRPr="00175BD4" w:rsidRDefault="005853A2" w:rsidP="00175BD4">
            <w:pPr>
              <w:ind w:right="-1953"/>
              <w:rPr>
                <w:rFonts w:ascii="Arial" w:hAnsi="Arial" w:cs="Arial"/>
                <w:b/>
                <w:color w:val="002060"/>
              </w:rPr>
            </w:pPr>
            <w:r w:rsidRPr="00175BD4">
              <w:rPr>
                <w:rFonts w:ascii="Arial" w:hAnsi="Arial" w:cs="Arial"/>
                <w:b/>
                <w:color w:val="002060"/>
              </w:rPr>
              <w:t>For Stolpeeier</w:t>
            </w:r>
          </w:p>
          <w:p w14:paraId="2E62C4C9" w14:textId="77777777" w:rsidR="008767BC" w:rsidRPr="00175BD4" w:rsidRDefault="008767BC" w:rsidP="00175BD4">
            <w:pPr>
              <w:ind w:right="-1953"/>
              <w:rPr>
                <w:rFonts w:ascii="Arial" w:hAnsi="Arial" w:cs="Arial"/>
                <w:color w:val="002060"/>
              </w:rPr>
            </w:pPr>
          </w:p>
          <w:p w14:paraId="04DB1BAB" w14:textId="77777777" w:rsidR="008767BC" w:rsidRPr="00175BD4" w:rsidRDefault="008767BC" w:rsidP="00175BD4">
            <w:pPr>
              <w:ind w:right="-1953"/>
              <w:rPr>
                <w:rFonts w:ascii="Arial" w:hAnsi="Arial" w:cs="Arial"/>
                <w:color w:val="002060"/>
              </w:rPr>
            </w:pPr>
          </w:p>
          <w:p w14:paraId="0592DF97" w14:textId="77777777" w:rsidR="008767BC" w:rsidRPr="00175BD4" w:rsidRDefault="008767BC" w:rsidP="00175BD4">
            <w:pPr>
              <w:ind w:right="-1953"/>
              <w:rPr>
                <w:rFonts w:ascii="Arial" w:hAnsi="Arial" w:cs="Arial"/>
                <w:color w:val="002060"/>
              </w:rPr>
            </w:pPr>
            <w:r w:rsidRPr="00175BD4">
              <w:rPr>
                <w:rFonts w:ascii="Arial" w:hAnsi="Arial" w:cs="Arial"/>
                <w:color w:val="002060"/>
              </w:rPr>
              <w:t>__________________________________</w:t>
            </w:r>
          </w:p>
          <w:p w14:paraId="5A7630A6" w14:textId="77777777" w:rsidR="008767BC" w:rsidRPr="00175BD4" w:rsidRDefault="008767BC" w:rsidP="00175BD4">
            <w:pPr>
              <w:ind w:right="-1953"/>
              <w:rPr>
                <w:rFonts w:ascii="Arial" w:hAnsi="Arial" w:cs="Arial"/>
                <w:color w:val="002060"/>
                <w:sz w:val="16"/>
                <w:szCs w:val="16"/>
              </w:rPr>
            </w:pPr>
            <w:r w:rsidRPr="00175BD4">
              <w:rPr>
                <w:rFonts w:ascii="Arial" w:hAnsi="Arial" w:cs="Arial"/>
                <w:color w:val="002060"/>
                <w:sz w:val="16"/>
                <w:szCs w:val="16"/>
              </w:rPr>
              <w:t>Dato</w:t>
            </w:r>
          </w:p>
          <w:p w14:paraId="1FD061EC" w14:textId="77777777" w:rsidR="008767BC" w:rsidRPr="00175BD4" w:rsidRDefault="008767BC" w:rsidP="00175BD4">
            <w:pPr>
              <w:ind w:right="-1953"/>
              <w:rPr>
                <w:rFonts w:ascii="Arial" w:hAnsi="Arial" w:cs="Arial"/>
                <w:color w:val="002060"/>
                <w:szCs w:val="22"/>
              </w:rPr>
            </w:pPr>
          </w:p>
          <w:p w14:paraId="21D15D85" w14:textId="77777777" w:rsidR="008767BC" w:rsidRPr="00175BD4" w:rsidRDefault="008767BC" w:rsidP="00175BD4">
            <w:pPr>
              <w:ind w:right="-1953"/>
              <w:rPr>
                <w:rFonts w:ascii="Arial" w:hAnsi="Arial" w:cs="Arial"/>
                <w:color w:val="002060"/>
                <w:szCs w:val="22"/>
              </w:rPr>
            </w:pPr>
            <w:r w:rsidRPr="00175BD4">
              <w:rPr>
                <w:rFonts w:ascii="Arial" w:hAnsi="Arial" w:cs="Arial"/>
                <w:color w:val="002060"/>
                <w:szCs w:val="22"/>
              </w:rPr>
              <w:t>__________________________________</w:t>
            </w:r>
          </w:p>
          <w:p w14:paraId="36DD1B8E" w14:textId="29E6D535" w:rsidR="008767BC" w:rsidRPr="00175BD4" w:rsidRDefault="008767BC" w:rsidP="00175BD4">
            <w:pPr>
              <w:ind w:right="-1953"/>
              <w:rPr>
                <w:rFonts w:ascii="Arial" w:hAnsi="Arial" w:cs="Arial"/>
                <w:color w:val="002060"/>
                <w:sz w:val="16"/>
                <w:szCs w:val="16"/>
              </w:rPr>
            </w:pPr>
            <w:r w:rsidRPr="00175BD4">
              <w:rPr>
                <w:rFonts w:ascii="Arial" w:hAnsi="Arial" w:cs="Arial"/>
                <w:color w:val="002060"/>
                <w:sz w:val="16"/>
                <w:szCs w:val="16"/>
              </w:rPr>
              <w:t>Signatur</w:t>
            </w:r>
          </w:p>
        </w:tc>
      </w:tr>
    </w:tbl>
    <w:p w14:paraId="07997C46" w14:textId="456FF078" w:rsidR="00A6785B" w:rsidRPr="00175BD4" w:rsidRDefault="00A6785B" w:rsidP="00175BD4">
      <w:pPr>
        <w:rPr>
          <w:rFonts w:ascii="Arial" w:hAnsi="Arial" w:cs="Arial"/>
          <w:b/>
          <w:color w:val="002060"/>
          <w:kern w:val="28"/>
          <w:sz w:val="28"/>
        </w:rPr>
      </w:pPr>
    </w:p>
    <w:p w14:paraId="1C2B06D0" w14:textId="3E8B7878" w:rsidR="0072292F" w:rsidRPr="00175BD4" w:rsidRDefault="00525511" w:rsidP="00175BD4">
      <w:pPr>
        <w:pStyle w:val="Overskrift1"/>
        <w:numPr>
          <w:ilvl w:val="0"/>
          <w:numId w:val="0"/>
        </w:numPr>
        <w:spacing w:before="0" w:after="0"/>
        <w:ind w:left="432" w:hanging="432"/>
        <w:rPr>
          <w:rFonts w:ascii="Arial" w:hAnsi="Arial" w:cs="Arial"/>
          <w:color w:val="002060"/>
        </w:rPr>
      </w:pPr>
      <w:bookmarkStart w:id="235" w:name="_Toc21327963"/>
      <w:r w:rsidRPr="00175BD4">
        <w:rPr>
          <w:rFonts w:ascii="Arial" w:hAnsi="Arial" w:cs="Arial"/>
          <w:color w:val="002060"/>
        </w:rPr>
        <w:lastRenderedPageBreak/>
        <w:t>Vedlegg 2 – Kontakt</w:t>
      </w:r>
      <w:bookmarkEnd w:id="235"/>
    </w:p>
    <w:p w14:paraId="42482BBA" w14:textId="5EF70BA6" w:rsidR="00525511" w:rsidRPr="00175BD4" w:rsidRDefault="00525511" w:rsidP="00175BD4">
      <w:pPr>
        <w:rPr>
          <w:rFonts w:ascii="Arial" w:eastAsia="MS Mincho" w:hAnsi="Arial" w:cs="Arial"/>
          <w:color w:val="002060"/>
        </w:rPr>
      </w:pPr>
    </w:p>
    <w:tbl>
      <w:tblPr>
        <w:tblStyle w:val="Tabellrutenett"/>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21"/>
        <w:gridCol w:w="3324"/>
        <w:gridCol w:w="3827"/>
      </w:tblGrid>
      <w:tr w:rsidR="00175BD4" w:rsidRPr="00175BD4" w14:paraId="15675A52" w14:textId="77777777" w:rsidTr="002344E1">
        <w:trPr>
          <w:tblCellSpacing w:w="20" w:type="dxa"/>
        </w:trPr>
        <w:tc>
          <w:tcPr>
            <w:tcW w:w="1861" w:type="dxa"/>
          </w:tcPr>
          <w:p w14:paraId="19C502C4" w14:textId="77777777" w:rsidR="00525511" w:rsidRPr="00175BD4" w:rsidRDefault="00525511" w:rsidP="00175BD4">
            <w:pPr>
              <w:rPr>
                <w:rFonts w:ascii="Arial" w:hAnsi="Arial" w:cs="Arial"/>
                <w:color w:val="002060"/>
              </w:rPr>
            </w:pPr>
          </w:p>
        </w:tc>
        <w:tc>
          <w:tcPr>
            <w:tcW w:w="3284" w:type="dxa"/>
          </w:tcPr>
          <w:p w14:paraId="3607E628" w14:textId="77777777" w:rsidR="00525511" w:rsidRPr="00175BD4" w:rsidRDefault="00525511" w:rsidP="00175BD4">
            <w:pPr>
              <w:rPr>
                <w:rFonts w:ascii="Arial" w:hAnsi="Arial" w:cs="Arial"/>
                <w:color w:val="002060"/>
              </w:rPr>
            </w:pPr>
            <w:r w:rsidRPr="00175BD4">
              <w:rPr>
                <w:rFonts w:ascii="Arial" w:hAnsi="Arial" w:cs="Arial"/>
                <w:color w:val="002060"/>
              </w:rPr>
              <w:t>Stolpeeier</w:t>
            </w:r>
          </w:p>
        </w:tc>
        <w:tc>
          <w:tcPr>
            <w:tcW w:w="3767" w:type="dxa"/>
          </w:tcPr>
          <w:p w14:paraId="681554E9" w14:textId="77777777" w:rsidR="00525511" w:rsidRPr="00175BD4" w:rsidRDefault="00525511" w:rsidP="00175BD4">
            <w:pPr>
              <w:rPr>
                <w:rFonts w:ascii="Arial" w:hAnsi="Arial" w:cs="Arial"/>
                <w:color w:val="002060"/>
              </w:rPr>
            </w:pPr>
            <w:r w:rsidRPr="00175BD4">
              <w:rPr>
                <w:rFonts w:ascii="Arial" w:hAnsi="Arial" w:cs="Arial"/>
                <w:color w:val="002060"/>
              </w:rPr>
              <w:t>Aktør</w:t>
            </w:r>
          </w:p>
        </w:tc>
      </w:tr>
      <w:tr w:rsidR="00175BD4" w:rsidRPr="00175BD4" w14:paraId="1384811E" w14:textId="77777777" w:rsidTr="002344E1">
        <w:trPr>
          <w:tblCellSpacing w:w="20" w:type="dxa"/>
        </w:trPr>
        <w:tc>
          <w:tcPr>
            <w:tcW w:w="1861" w:type="dxa"/>
          </w:tcPr>
          <w:p w14:paraId="3900AFF1" w14:textId="77777777" w:rsidR="00525511" w:rsidRPr="00175BD4" w:rsidRDefault="00525511" w:rsidP="00175BD4">
            <w:pPr>
              <w:rPr>
                <w:rFonts w:ascii="Arial" w:hAnsi="Arial" w:cs="Arial"/>
                <w:color w:val="002060"/>
              </w:rPr>
            </w:pPr>
            <w:r w:rsidRPr="00175BD4">
              <w:rPr>
                <w:rFonts w:ascii="Arial" w:hAnsi="Arial" w:cs="Arial"/>
                <w:color w:val="002060"/>
              </w:rPr>
              <w:t>Postadresse</w:t>
            </w:r>
          </w:p>
        </w:tc>
        <w:tc>
          <w:tcPr>
            <w:tcW w:w="3284" w:type="dxa"/>
          </w:tcPr>
          <w:p w14:paraId="6A6A7435" w14:textId="77777777" w:rsidR="00525511" w:rsidRPr="00175BD4" w:rsidRDefault="00525511" w:rsidP="00175BD4">
            <w:pPr>
              <w:rPr>
                <w:rFonts w:ascii="Arial" w:hAnsi="Arial" w:cs="Arial"/>
                <w:color w:val="002060"/>
              </w:rPr>
            </w:pPr>
          </w:p>
        </w:tc>
        <w:tc>
          <w:tcPr>
            <w:tcW w:w="3767" w:type="dxa"/>
          </w:tcPr>
          <w:p w14:paraId="168F538A" w14:textId="6E557198" w:rsidR="00525511" w:rsidRPr="00175BD4" w:rsidRDefault="00525511" w:rsidP="00175BD4">
            <w:pPr>
              <w:rPr>
                <w:rFonts w:ascii="Arial" w:hAnsi="Arial" w:cs="Arial"/>
                <w:color w:val="002060"/>
              </w:rPr>
            </w:pPr>
          </w:p>
        </w:tc>
      </w:tr>
      <w:tr w:rsidR="00175BD4" w:rsidRPr="00175BD4" w14:paraId="08FA3302" w14:textId="77777777" w:rsidTr="002344E1">
        <w:trPr>
          <w:tblCellSpacing w:w="20" w:type="dxa"/>
        </w:trPr>
        <w:tc>
          <w:tcPr>
            <w:tcW w:w="1861" w:type="dxa"/>
          </w:tcPr>
          <w:p w14:paraId="5D5A2746" w14:textId="77777777" w:rsidR="00525511" w:rsidRPr="00175BD4" w:rsidRDefault="00525511" w:rsidP="00175BD4">
            <w:pPr>
              <w:rPr>
                <w:rFonts w:ascii="Arial" w:hAnsi="Arial" w:cs="Arial"/>
                <w:color w:val="002060"/>
              </w:rPr>
            </w:pPr>
            <w:r w:rsidRPr="00175BD4">
              <w:rPr>
                <w:rFonts w:ascii="Arial" w:hAnsi="Arial" w:cs="Arial"/>
                <w:color w:val="002060"/>
              </w:rPr>
              <w:t>Kontaktpersoner</w:t>
            </w:r>
          </w:p>
          <w:p w14:paraId="66A19E4A" w14:textId="77777777" w:rsidR="00525511" w:rsidRPr="00175BD4" w:rsidRDefault="00525511" w:rsidP="00175BD4">
            <w:pPr>
              <w:rPr>
                <w:rFonts w:ascii="Arial" w:hAnsi="Arial" w:cs="Arial"/>
                <w:color w:val="002060"/>
              </w:rPr>
            </w:pPr>
          </w:p>
          <w:p w14:paraId="6142725E" w14:textId="77777777" w:rsidR="00525511" w:rsidRPr="00175BD4" w:rsidRDefault="00525511" w:rsidP="00175BD4">
            <w:pPr>
              <w:rPr>
                <w:rFonts w:ascii="Arial" w:hAnsi="Arial" w:cs="Arial"/>
                <w:color w:val="002060"/>
              </w:rPr>
            </w:pPr>
            <w:r w:rsidRPr="00175BD4">
              <w:rPr>
                <w:rFonts w:ascii="Arial" w:hAnsi="Arial" w:cs="Arial"/>
                <w:color w:val="002060"/>
              </w:rPr>
              <w:t>Merkantilt</w:t>
            </w:r>
          </w:p>
          <w:p w14:paraId="4D2A7928" w14:textId="77777777" w:rsidR="00525511" w:rsidRPr="00175BD4" w:rsidRDefault="00525511" w:rsidP="00175BD4">
            <w:pPr>
              <w:rPr>
                <w:rFonts w:ascii="Arial" w:hAnsi="Arial" w:cs="Arial"/>
                <w:color w:val="002060"/>
              </w:rPr>
            </w:pPr>
          </w:p>
          <w:p w14:paraId="7176DAC8" w14:textId="77777777" w:rsidR="00525511" w:rsidRPr="00175BD4" w:rsidRDefault="00525511" w:rsidP="00175BD4">
            <w:pPr>
              <w:rPr>
                <w:rFonts w:ascii="Arial" w:hAnsi="Arial" w:cs="Arial"/>
                <w:color w:val="002060"/>
              </w:rPr>
            </w:pPr>
          </w:p>
          <w:p w14:paraId="77B41008" w14:textId="77777777" w:rsidR="00525511" w:rsidRPr="00175BD4" w:rsidRDefault="00525511" w:rsidP="00175BD4">
            <w:pPr>
              <w:rPr>
                <w:rFonts w:ascii="Arial" w:hAnsi="Arial" w:cs="Arial"/>
                <w:color w:val="002060"/>
              </w:rPr>
            </w:pPr>
          </w:p>
          <w:p w14:paraId="51D7F9F7" w14:textId="77777777" w:rsidR="00525511" w:rsidRPr="00175BD4" w:rsidRDefault="00525511" w:rsidP="00175BD4">
            <w:pPr>
              <w:rPr>
                <w:rFonts w:ascii="Arial" w:hAnsi="Arial" w:cs="Arial"/>
                <w:color w:val="002060"/>
              </w:rPr>
            </w:pPr>
            <w:r w:rsidRPr="00175BD4">
              <w:rPr>
                <w:rFonts w:ascii="Arial" w:hAnsi="Arial" w:cs="Arial"/>
                <w:color w:val="002060"/>
              </w:rPr>
              <w:t>Teknisk</w:t>
            </w:r>
          </w:p>
        </w:tc>
        <w:tc>
          <w:tcPr>
            <w:tcW w:w="3284" w:type="dxa"/>
          </w:tcPr>
          <w:p w14:paraId="659D6AB2" w14:textId="77777777" w:rsidR="00525511" w:rsidRPr="00175BD4" w:rsidRDefault="00525511" w:rsidP="00175BD4">
            <w:pPr>
              <w:rPr>
                <w:rFonts w:ascii="Arial" w:hAnsi="Arial" w:cs="Arial"/>
                <w:color w:val="002060"/>
              </w:rPr>
            </w:pPr>
          </w:p>
        </w:tc>
        <w:tc>
          <w:tcPr>
            <w:tcW w:w="3767" w:type="dxa"/>
          </w:tcPr>
          <w:p w14:paraId="5C000CDC" w14:textId="5EF3C0A3" w:rsidR="00525511" w:rsidRPr="00175BD4" w:rsidRDefault="00525511" w:rsidP="00175BD4">
            <w:pPr>
              <w:rPr>
                <w:rFonts w:ascii="Arial" w:hAnsi="Arial" w:cs="Arial"/>
                <w:color w:val="002060"/>
              </w:rPr>
            </w:pPr>
          </w:p>
        </w:tc>
      </w:tr>
      <w:tr w:rsidR="00175BD4" w:rsidRPr="00175BD4" w14:paraId="06F31E0D" w14:textId="77777777" w:rsidTr="002344E1">
        <w:trPr>
          <w:tblCellSpacing w:w="20" w:type="dxa"/>
        </w:trPr>
        <w:tc>
          <w:tcPr>
            <w:tcW w:w="1861" w:type="dxa"/>
          </w:tcPr>
          <w:p w14:paraId="6397CC52" w14:textId="05F30FAA" w:rsidR="00D92F93" w:rsidRPr="00175BD4" w:rsidRDefault="00D92F93" w:rsidP="00175BD4">
            <w:pPr>
              <w:rPr>
                <w:rFonts w:ascii="Arial" w:hAnsi="Arial" w:cs="Arial"/>
                <w:color w:val="002060"/>
              </w:rPr>
            </w:pPr>
            <w:r w:rsidRPr="00175BD4">
              <w:rPr>
                <w:rFonts w:ascii="Arial" w:hAnsi="Arial" w:cs="Arial"/>
                <w:color w:val="002060"/>
              </w:rPr>
              <w:t>Fakturaadresse</w:t>
            </w:r>
          </w:p>
        </w:tc>
        <w:tc>
          <w:tcPr>
            <w:tcW w:w="3284" w:type="dxa"/>
          </w:tcPr>
          <w:p w14:paraId="51865668" w14:textId="77777777" w:rsidR="00D92F93" w:rsidRPr="00175BD4" w:rsidRDefault="00D92F93" w:rsidP="00175BD4">
            <w:pPr>
              <w:rPr>
                <w:rFonts w:ascii="Arial" w:hAnsi="Arial" w:cs="Arial"/>
                <w:color w:val="002060"/>
              </w:rPr>
            </w:pPr>
          </w:p>
        </w:tc>
        <w:tc>
          <w:tcPr>
            <w:tcW w:w="3767" w:type="dxa"/>
          </w:tcPr>
          <w:p w14:paraId="29ADADD9" w14:textId="77A51BF6" w:rsidR="00D92F93" w:rsidRPr="00175BD4" w:rsidRDefault="00D92F93" w:rsidP="00175BD4">
            <w:pPr>
              <w:rPr>
                <w:rFonts w:ascii="Arial" w:hAnsi="Arial" w:cs="Arial"/>
                <w:color w:val="002060"/>
                <w:vertAlign w:val="superscript"/>
              </w:rPr>
            </w:pPr>
          </w:p>
        </w:tc>
      </w:tr>
      <w:tr w:rsidR="00175BD4" w:rsidRPr="00175BD4" w14:paraId="112B6DAE" w14:textId="77777777" w:rsidTr="002344E1">
        <w:trPr>
          <w:tblCellSpacing w:w="20" w:type="dxa"/>
        </w:trPr>
        <w:tc>
          <w:tcPr>
            <w:tcW w:w="1861" w:type="dxa"/>
          </w:tcPr>
          <w:p w14:paraId="755A2730" w14:textId="1967BB76" w:rsidR="00D92F93" w:rsidRPr="00175BD4" w:rsidRDefault="00D92F93" w:rsidP="00175BD4">
            <w:pPr>
              <w:rPr>
                <w:rFonts w:ascii="Arial" w:hAnsi="Arial" w:cs="Arial"/>
                <w:color w:val="002060"/>
              </w:rPr>
            </w:pPr>
            <w:r w:rsidRPr="00175BD4">
              <w:rPr>
                <w:rFonts w:ascii="Arial" w:hAnsi="Arial" w:cs="Arial"/>
                <w:color w:val="002060"/>
              </w:rPr>
              <w:t>Søknadsportal</w:t>
            </w:r>
          </w:p>
        </w:tc>
        <w:tc>
          <w:tcPr>
            <w:tcW w:w="3284" w:type="dxa"/>
          </w:tcPr>
          <w:p w14:paraId="1E9E5B12" w14:textId="5C6DAB2D" w:rsidR="00D92F93" w:rsidRPr="00175BD4" w:rsidRDefault="00D92F93" w:rsidP="00175BD4">
            <w:pPr>
              <w:rPr>
                <w:rFonts w:ascii="Arial" w:hAnsi="Arial" w:cs="Arial"/>
                <w:color w:val="002060"/>
              </w:rPr>
            </w:pPr>
          </w:p>
        </w:tc>
        <w:tc>
          <w:tcPr>
            <w:tcW w:w="3767" w:type="dxa"/>
          </w:tcPr>
          <w:p w14:paraId="3C18741E" w14:textId="1277F2D3" w:rsidR="00D92F93" w:rsidRPr="00175BD4" w:rsidRDefault="00D92F93" w:rsidP="00175BD4">
            <w:pPr>
              <w:rPr>
                <w:rFonts w:ascii="Arial" w:hAnsi="Arial" w:cs="Arial"/>
                <w:color w:val="002060"/>
              </w:rPr>
            </w:pPr>
          </w:p>
        </w:tc>
      </w:tr>
    </w:tbl>
    <w:p w14:paraId="21C90585" w14:textId="1B46DB6F" w:rsidR="00525511" w:rsidRPr="00175BD4" w:rsidRDefault="00525511" w:rsidP="00175BD4">
      <w:pPr>
        <w:rPr>
          <w:rFonts w:ascii="Arial" w:eastAsia="MS Mincho" w:hAnsi="Arial" w:cs="Arial"/>
          <w:color w:val="002060"/>
          <w:szCs w:val="22"/>
        </w:rPr>
      </w:pPr>
    </w:p>
    <w:sectPr w:rsidR="00525511" w:rsidRPr="00175BD4" w:rsidSect="00DC7FD6">
      <w:headerReference w:type="default" r:id="rId14"/>
      <w:footerReference w:type="default" r:id="rId15"/>
      <w:headerReference w:type="first" r:id="rId16"/>
      <w:pgSz w:w="11907" w:h="16840" w:code="9"/>
      <w:pgMar w:top="1361" w:right="1247" w:bottom="1361" w:left="1361" w:header="567" w:footer="709" w:gutter="0"/>
      <w:paperSrc w:first="15" w:other="15"/>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F33E" w14:textId="77777777" w:rsidR="009A5C8B" w:rsidRDefault="009A5C8B">
      <w:r>
        <w:separator/>
      </w:r>
    </w:p>
  </w:endnote>
  <w:endnote w:type="continuationSeparator" w:id="0">
    <w:p w14:paraId="6D64D775" w14:textId="77777777" w:rsidR="009A5C8B" w:rsidRDefault="009A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Roman">
    <w:altName w:val="Malgun Gothic"/>
    <w:charset w:val="00"/>
    <w:family w:val="swiss"/>
    <w:pitch w:val="variable"/>
    <w:sig w:usb0="00000003" w:usb1="00000000" w:usb2="00000000" w:usb3="00000000" w:csb0="00000001" w:csb1="00000000"/>
  </w:font>
  <w:font w:name="Frutiger Black">
    <w:altName w:val="Impact"/>
    <w:charset w:val="00"/>
    <w:family w:val="swiss"/>
    <w:pitch w:val="variable"/>
    <w:sig w:usb0="00000003" w:usb1="00000000" w:usb2="00000000" w:usb3="00000000" w:csb0="00000001" w:csb1="00000000"/>
  </w:font>
  <w:font w:name="Frutiger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FA" w14:textId="1B970CAD" w:rsidR="005F5628" w:rsidRPr="00175BD4" w:rsidRDefault="005F5628" w:rsidP="00DC7FD6">
    <w:pPr>
      <w:pStyle w:val="Bunntekst"/>
      <w:pBdr>
        <w:top w:val="single" w:sz="4" w:space="1" w:color="auto"/>
      </w:pBdr>
      <w:tabs>
        <w:tab w:val="clear" w:pos="9072"/>
        <w:tab w:val="right" w:pos="9214"/>
      </w:tabs>
      <w:rPr>
        <w:rFonts w:ascii="Arial" w:hAnsi="Arial" w:cs="Arial"/>
        <w:color w:val="002060"/>
        <w:sz w:val="18"/>
        <w:szCs w:val="18"/>
      </w:rPr>
    </w:pPr>
    <w:r w:rsidRPr="00175BD4">
      <w:rPr>
        <w:rFonts w:ascii="Arial" w:hAnsi="Arial" w:cs="Arial"/>
        <w:color w:val="002060"/>
        <w:sz w:val="18"/>
        <w:szCs w:val="18"/>
      </w:rPr>
      <w:t>Avtale-fellesføring-2019</w:t>
    </w:r>
    <w:r w:rsidRPr="00175BD4">
      <w:rPr>
        <w:rFonts w:ascii="Arial" w:hAnsi="Arial" w:cs="Arial"/>
        <w:color w:val="002060"/>
        <w:sz w:val="18"/>
        <w:szCs w:val="18"/>
      </w:rPr>
      <w:tab/>
    </w:r>
    <w:r w:rsidRPr="00175BD4">
      <w:rPr>
        <w:rFonts w:ascii="Arial" w:hAnsi="Arial" w:cs="Arial"/>
        <w:color w:val="002060"/>
        <w:sz w:val="18"/>
        <w:szCs w:val="18"/>
      </w:rPr>
      <w:tab/>
      <w:t xml:space="preserve">Side </w:t>
    </w:r>
    <w:r w:rsidRPr="00175BD4">
      <w:rPr>
        <w:rFonts w:ascii="Arial" w:hAnsi="Arial" w:cs="Arial"/>
        <w:color w:val="002060"/>
        <w:sz w:val="18"/>
        <w:szCs w:val="18"/>
      </w:rPr>
      <w:fldChar w:fldCharType="begin"/>
    </w:r>
    <w:r w:rsidRPr="00175BD4">
      <w:rPr>
        <w:rFonts w:ascii="Arial" w:hAnsi="Arial" w:cs="Arial"/>
        <w:color w:val="002060"/>
        <w:sz w:val="18"/>
        <w:szCs w:val="18"/>
      </w:rPr>
      <w:instrText xml:space="preserve"> PAGE   \* MERGEFORMAT </w:instrText>
    </w:r>
    <w:r w:rsidRPr="00175BD4">
      <w:rPr>
        <w:rFonts w:ascii="Arial" w:hAnsi="Arial" w:cs="Arial"/>
        <w:color w:val="002060"/>
        <w:sz w:val="18"/>
        <w:szCs w:val="18"/>
      </w:rPr>
      <w:fldChar w:fldCharType="separate"/>
    </w:r>
    <w:r>
      <w:rPr>
        <w:rFonts w:ascii="Arial" w:hAnsi="Arial" w:cs="Arial"/>
        <w:noProof/>
        <w:color w:val="002060"/>
        <w:sz w:val="18"/>
        <w:szCs w:val="18"/>
      </w:rPr>
      <w:t>13</w:t>
    </w:r>
    <w:r w:rsidRPr="00175BD4">
      <w:rPr>
        <w:rFonts w:ascii="Arial" w:hAnsi="Arial" w:cs="Arial"/>
        <w:color w:val="002060"/>
        <w:sz w:val="18"/>
        <w:szCs w:val="18"/>
      </w:rPr>
      <w:fldChar w:fldCharType="end"/>
    </w:r>
    <w:r w:rsidRPr="00175BD4">
      <w:rPr>
        <w:rFonts w:ascii="Arial" w:hAnsi="Arial" w:cs="Arial"/>
        <w:color w:val="002060"/>
        <w:sz w:val="18"/>
        <w:szCs w:val="18"/>
      </w:rPr>
      <w:t xml:space="preserve"> av </w:t>
    </w:r>
    <w:r w:rsidRPr="00175BD4">
      <w:rPr>
        <w:rFonts w:ascii="Arial" w:hAnsi="Arial" w:cs="Arial"/>
        <w:color w:val="002060"/>
        <w:sz w:val="18"/>
        <w:szCs w:val="18"/>
      </w:rPr>
      <w:fldChar w:fldCharType="begin"/>
    </w:r>
    <w:r w:rsidRPr="00175BD4">
      <w:rPr>
        <w:rFonts w:ascii="Arial" w:hAnsi="Arial" w:cs="Arial"/>
        <w:color w:val="002060"/>
        <w:sz w:val="18"/>
        <w:szCs w:val="18"/>
      </w:rPr>
      <w:instrText xml:space="preserve"> NUMPAGES </w:instrText>
    </w:r>
    <w:r w:rsidRPr="00175BD4">
      <w:rPr>
        <w:rFonts w:ascii="Arial" w:hAnsi="Arial" w:cs="Arial"/>
        <w:color w:val="002060"/>
        <w:sz w:val="18"/>
        <w:szCs w:val="18"/>
      </w:rPr>
      <w:fldChar w:fldCharType="separate"/>
    </w:r>
    <w:r>
      <w:rPr>
        <w:rFonts w:ascii="Arial" w:hAnsi="Arial" w:cs="Arial"/>
        <w:noProof/>
        <w:color w:val="002060"/>
        <w:sz w:val="18"/>
        <w:szCs w:val="18"/>
      </w:rPr>
      <w:t>21</w:t>
    </w:r>
    <w:r w:rsidRPr="00175BD4">
      <w:rPr>
        <w:rFonts w:ascii="Arial" w:hAnsi="Arial" w:cs="Arial"/>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156C" w14:textId="77777777" w:rsidR="009A5C8B" w:rsidRDefault="009A5C8B">
      <w:r>
        <w:separator/>
      </w:r>
    </w:p>
  </w:footnote>
  <w:footnote w:type="continuationSeparator" w:id="0">
    <w:p w14:paraId="4505DC6D" w14:textId="77777777" w:rsidR="009A5C8B" w:rsidRDefault="009A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3AC" w14:textId="5896F163" w:rsidR="005F5628" w:rsidRPr="00E6482D" w:rsidRDefault="00A32490" w:rsidP="00CB6327">
    <w:pPr>
      <w:pStyle w:val="Topptekst"/>
      <w:rPr>
        <w:rFonts w:ascii="Frutiger Black" w:hAnsi="Frutiger Black"/>
        <w:color w:val="000080"/>
        <w:sz w:val="24"/>
        <w:szCs w:val="24"/>
      </w:rPr>
    </w:pPr>
    <w:r>
      <w:rPr>
        <w:rFonts w:ascii="Arial" w:hAnsi="Arial" w:cs="Arial"/>
        <w:b/>
        <w:noProof/>
        <w:color w:val="000080"/>
        <w:sz w:val="24"/>
        <w:szCs w:val="24"/>
      </w:rPr>
      <w:drawing>
        <wp:inline distT="0" distB="0" distL="0" distR="0" wp14:anchorId="31B75382" wp14:editId="45AF9B6F">
          <wp:extent cx="1485172" cy="382832"/>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inorge_bla-png.png"/>
                  <pic:cNvPicPr/>
                </pic:nvPicPr>
                <pic:blipFill>
                  <a:blip r:embed="rId1">
                    <a:extLst>
                      <a:ext uri="{28A0092B-C50C-407E-A947-70E740481C1C}">
                        <a14:useLocalDpi xmlns:a14="http://schemas.microsoft.com/office/drawing/2010/main" val="0"/>
                      </a:ext>
                    </a:extLst>
                  </a:blip>
                  <a:stretch>
                    <a:fillRect/>
                  </a:stretch>
                </pic:blipFill>
                <pic:spPr>
                  <a:xfrm>
                    <a:off x="0" y="0"/>
                    <a:ext cx="1517593" cy="391189"/>
                  </a:xfrm>
                  <a:prstGeom prst="rect">
                    <a:avLst/>
                  </a:prstGeom>
                </pic:spPr>
              </pic:pic>
            </a:graphicData>
          </a:graphic>
        </wp:inline>
      </w:drawing>
    </w:r>
    <w:r w:rsidR="005F5628">
      <w:rPr>
        <w:rFonts w:ascii="Arial" w:hAnsi="Arial" w:cs="Arial"/>
        <w:b/>
        <w:noProof/>
        <w:color w:val="000080"/>
        <w:sz w:val="24"/>
        <w:szCs w:val="24"/>
      </w:rPr>
      <w:tab/>
      <w:t>Fellesføringsavtale versjon 2019</w:t>
    </w:r>
    <w:r w:rsidR="005F5628">
      <w:rPr>
        <w:rFonts w:ascii="Arial" w:hAnsi="Arial" w:cs="Arial"/>
        <w:b/>
        <w:noProof/>
        <w:color w:val="000080"/>
        <w:sz w:val="24"/>
        <w:szCs w:val="24"/>
      </w:rPr>
      <w:tab/>
    </w:r>
    <w:r w:rsidR="005F5628" w:rsidRPr="00E6482D">
      <w:rPr>
        <w:noProof/>
        <w:sz w:val="24"/>
        <w:szCs w:val="24"/>
      </w:rPr>
      <w:drawing>
        <wp:inline distT="0" distB="0" distL="0" distR="0" wp14:anchorId="092A2CC2" wp14:editId="66F420F1">
          <wp:extent cx="1511754" cy="293952"/>
          <wp:effectExtent l="0" t="0" r="0" b="0"/>
          <wp:docPr id="61" name="Bilde 61" descr="http://www.ksbedrift.no/media/1329/ksbed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bedrift.no/media/1329/ksbedri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245" cy="309797"/>
                  </a:xfrm>
                  <a:prstGeom prst="rect">
                    <a:avLst/>
                  </a:prstGeom>
                  <a:noFill/>
                  <a:ln>
                    <a:noFill/>
                  </a:ln>
                </pic:spPr>
              </pic:pic>
            </a:graphicData>
          </a:graphic>
        </wp:inline>
      </w:drawing>
    </w:r>
  </w:p>
  <w:p w14:paraId="5F66E418" w14:textId="738D639B" w:rsidR="005F5628" w:rsidRPr="009F3633" w:rsidRDefault="005F5628" w:rsidP="00D700EB">
    <w:pPr>
      <w:pStyle w:val="Topptekst"/>
      <w:tabs>
        <w:tab w:val="clear" w:pos="4536"/>
        <w:tab w:val="clear" w:pos="9072"/>
      </w:tabs>
      <w:ind w:right="-1701"/>
    </w:pPr>
    <w:r>
      <w:rPr>
        <w:rFonts w:ascii="Frutiger Black" w:hAnsi="Frutiger Black"/>
        <w:noProof/>
        <w:color w:val="000080"/>
        <w:sz w:val="36"/>
      </w:rPr>
      <mc:AlternateContent>
        <mc:Choice Requires="wps">
          <w:drawing>
            <wp:anchor distT="0" distB="0" distL="114300" distR="114300" simplePos="0" relativeHeight="251657728" behindDoc="0" locked="0" layoutInCell="0" allowOverlap="1" wp14:anchorId="1B1EF53F" wp14:editId="06ADD43B">
              <wp:simplePos x="0" y="0"/>
              <wp:positionH relativeFrom="margin">
                <wp:align>left</wp:align>
              </wp:positionH>
              <wp:positionV relativeFrom="paragraph">
                <wp:posOffset>125729</wp:posOffset>
              </wp:positionV>
              <wp:extent cx="5743575" cy="9525"/>
              <wp:effectExtent l="19050" t="19050" r="2857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9525"/>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1BAA" id="Line 3"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pt" to="45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" o:allowincell="f" strokecolor="#0070c0" strokeweight="3pt">
              <w10:wrap anchorx="margin"/>
            </v:line>
          </w:pict>
        </mc:Fallback>
      </mc:AlternateContent>
    </w:r>
    <w:r>
      <w:tab/>
    </w:r>
  </w:p>
  <w:p w14:paraId="09495B3E" w14:textId="77777777" w:rsidR="005F5628" w:rsidRPr="009F3633" w:rsidRDefault="005F5628" w:rsidP="0051098F">
    <w:pPr>
      <w:pStyle w:val="Topptekst"/>
      <w:tabs>
        <w:tab w:val="left" w:pos="57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6D92" w14:textId="77777777" w:rsidR="005F5628" w:rsidRDefault="005F5628">
    <w:pPr>
      <w:pStyle w:val="Topptekst"/>
    </w:pPr>
    <w:r>
      <w:rPr>
        <w:rStyle w:val="Sidetall"/>
        <w:rFonts w:ascii="Frutiger Light" w:hAnsi="Frutiger Light"/>
        <w:sz w:val="16"/>
      </w:rPr>
      <w:t xml:space="preserve"> </w:t>
    </w:r>
  </w:p>
  <w:p w14:paraId="6BF946D7" w14:textId="77777777" w:rsidR="005F5628" w:rsidRDefault="005F56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985"/>
    <w:multiLevelType w:val="hybridMultilevel"/>
    <w:tmpl w:val="157463D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F7016"/>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06B0736"/>
    <w:multiLevelType w:val="hybridMultilevel"/>
    <w:tmpl w:val="781A2154"/>
    <w:lvl w:ilvl="0" w:tplc="273A634A">
      <w:start w:val="15"/>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 w15:restartNumberingAfterBreak="0">
    <w:nsid w:val="128B069E"/>
    <w:multiLevelType w:val="hybridMultilevel"/>
    <w:tmpl w:val="36084C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36C18"/>
    <w:multiLevelType w:val="hybridMultilevel"/>
    <w:tmpl w:val="08F281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427A44"/>
    <w:multiLevelType w:val="hybridMultilevel"/>
    <w:tmpl w:val="9F62F30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606C48"/>
    <w:multiLevelType w:val="hybridMultilevel"/>
    <w:tmpl w:val="C45227A2"/>
    <w:lvl w:ilvl="0" w:tplc="A168B942">
      <w:start w:val="8608"/>
      <w:numFmt w:val="bullet"/>
      <w:lvlText w:val=""/>
      <w:lvlJc w:val="left"/>
      <w:pPr>
        <w:ind w:left="1069" w:hanging="360"/>
      </w:pPr>
      <w:rPr>
        <w:rFonts w:ascii="Symbol" w:eastAsia="MS Mincho" w:hAnsi="Symbo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7" w15:restartNumberingAfterBreak="0">
    <w:nsid w:val="272F718D"/>
    <w:multiLevelType w:val="singleLevel"/>
    <w:tmpl w:val="678CFF2E"/>
    <w:lvl w:ilvl="0">
      <w:start w:val="1"/>
      <w:numFmt w:val="bullet"/>
      <w:pStyle w:val="Kule1"/>
      <w:lvlText w:val=""/>
      <w:lvlJc w:val="left"/>
      <w:pPr>
        <w:tabs>
          <w:tab w:val="num" w:pos="360"/>
        </w:tabs>
        <w:ind w:left="360" w:hanging="360"/>
      </w:pPr>
      <w:rPr>
        <w:rFonts w:ascii="Symbol" w:hAnsi="Symbol" w:hint="default"/>
      </w:rPr>
    </w:lvl>
  </w:abstractNum>
  <w:abstractNum w:abstractNumId="8" w15:restartNumberingAfterBreak="0">
    <w:nsid w:val="31F55455"/>
    <w:multiLevelType w:val="hybridMultilevel"/>
    <w:tmpl w:val="F3687104"/>
    <w:lvl w:ilvl="0" w:tplc="1AAED3DA">
      <w:start w:val="15"/>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73026"/>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2FE4FD8"/>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57601"/>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CB21FB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5B481117"/>
    <w:multiLevelType w:val="hybridMultilevel"/>
    <w:tmpl w:val="38B4AEC2"/>
    <w:lvl w:ilvl="0" w:tplc="BF9664B0">
      <w:start w:val="1"/>
      <w:numFmt w:val="decimal"/>
      <w:lvlText w:val="%1."/>
      <w:lvlJc w:val="left"/>
      <w:pPr>
        <w:ind w:left="1494" w:hanging="360"/>
      </w:pPr>
      <w:rPr>
        <w:rFonts w:hint="default"/>
      </w:rPr>
    </w:lvl>
    <w:lvl w:ilvl="1" w:tplc="04140019">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14" w15:restartNumberingAfterBreak="0">
    <w:nsid w:val="6EB031E9"/>
    <w:multiLevelType w:val="multilevel"/>
    <w:tmpl w:val="EB441C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5D13EE"/>
    <w:multiLevelType w:val="hybridMultilevel"/>
    <w:tmpl w:val="06765CC2"/>
    <w:lvl w:ilvl="0" w:tplc="616279BE">
      <w:start w:val="15"/>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78F11A06"/>
    <w:multiLevelType w:val="hybridMultilevel"/>
    <w:tmpl w:val="0DE8C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C74F35"/>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C3B4132"/>
    <w:multiLevelType w:val="hybridMultilevel"/>
    <w:tmpl w:val="D76C0928"/>
    <w:lvl w:ilvl="0" w:tplc="04140019">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7"/>
  </w:num>
  <w:num w:numId="16">
    <w:abstractNumId w:val="12"/>
  </w:num>
  <w:num w:numId="17">
    <w:abstractNumId w:val="12"/>
  </w:num>
  <w:num w:numId="18">
    <w:abstractNumId w:val="12"/>
  </w:num>
  <w:num w:numId="19">
    <w:abstractNumId w:val="12"/>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16"/>
  </w:num>
  <w:num w:numId="33">
    <w:abstractNumId w:val="0"/>
  </w:num>
  <w:num w:numId="34">
    <w:abstractNumId w:val="12"/>
  </w:num>
  <w:num w:numId="35">
    <w:abstractNumId w:val="12"/>
  </w:num>
  <w:num w:numId="36">
    <w:abstractNumId w:val="2"/>
  </w:num>
  <w:num w:numId="37">
    <w:abstractNumId w:val="15"/>
  </w:num>
  <w:num w:numId="38">
    <w:abstractNumId w:val="4"/>
  </w:num>
  <w:num w:numId="39">
    <w:abstractNumId w:val="14"/>
  </w:num>
  <w:num w:numId="40">
    <w:abstractNumId w:val="13"/>
  </w:num>
  <w:num w:numId="41">
    <w:abstractNumId w:val="8"/>
  </w:num>
  <w:num w:numId="42">
    <w:abstractNumId w:val="6"/>
  </w:num>
  <w:num w:numId="43">
    <w:abstractNumId w:val="5"/>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f Møller">
    <w15:presenceInfo w15:providerId="AD" w15:userId="S::ulf.moller@energinorge.no::3fbe87a8-6d31-4cea-b807-680cd3ae5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Kristin Høyland"/>
    <w:docVar w:name="AUTHOR.USER_ID" w:val="KHOYLAND"/>
    <w:docVar w:name="BILLABLE" w:val="N"/>
    <w:docVar w:name="CREATION_DATE" w:val="18.12.2008"/>
    <w:docVar w:name="DEFAULT_RIGHTS" w:val="1"/>
    <w:docVar w:name="DELIVER_REC" w:val="0"/>
    <w:docVar w:name="DOCNAME" w:val="Standard vilkår fellesføring svakstrøm og lavspenning"/>
    <w:docVar w:name="DOCNUMBER" w:val="187024"/>
    <w:docVar w:name="DOCUMENTTYPE.DESCRIPTION" w:val="Tariffavtaler, vedtekter, kontrakter, tilsagn"/>
    <w:docVar w:name="DOCUMENTTYPE.FULL_TEXT" w:val="Y"/>
    <w:docVar w:name="DOCUMENTTYPE.RETENTION_DAYS" w:val="0"/>
    <w:docVar w:name="DOCUMENTTYPE.STORAGE_TYPE" w:val="A"/>
    <w:docVar w:name="DOCUMENTTYPE.TYPE_ID" w:val="AVTALER"/>
    <w:docVar w:name="FULLTEXT" w:val="Y"/>
    <w:docVar w:name="LAST_EDIT_DATE" w:val="18.12.2008"/>
    <w:docVar w:name="LAST_EDITED_BY.FULL_NAME" w:val="Kristin Høyland"/>
    <w:docVar w:name="LIBRARY" w:val="DM"/>
    <w:docVar w:name="MSG_ITEM" w:val="0"/>
    <w:docVar w:name="RETENTION" w:val="0"/>
    <w:docVar w:name="STATUS" w:val="0"/>
    <w:docVar w:name="STORAGETYPE" w:val="A"/>
    <w:docVar w:name="THREAD_NUM" w:val="0"/>
    <w:docVar w:name="TYPIST.FULL_NAME" w:val="Kristin Høyland"/>
    <w:docVar w:name="TYPIST.USER_ID" w:val="KHOYLAND"/>
    <w:docVar w:name="VAR_DOCNUMBER" w:val="150017"/>
    <w:docVar w:name="VAR_LIBRARY" w:val="DM"/>
    <w:docVar w:name="VAR_VERSION_ID" w:val="1"/>
    <w:docVar w:name="VERSION_ID" w:val="1"/>
    <w:docVar w:name="Y_AVSMOTT" w:val="Medlemmer, KS Bedrift, Telenor"/>
    <w:docVar w:name="Z_INNUTINTERNT.BESKRIVELSE" w:val="Utgående dokumenter"/>
    <w:docVar w:name="Z_INNUTINTERNT.KODE" w:val="UT"/>
    <w:docVar w:name="Z_STATUS.BESKRIVELSE" w:val="Ferdig/Arkivert"/>
    <w:docVar w:name="Z_STATUS.KODE" w:val="FERDIG"/>
    <w:docVar w:name="Z_TEMA.BESKRIVELSE" w:val="Fellesføringsavtale - reforhandling av avtalene med Telenor Networks"/>
    <w:docVar w:name="Z_TEMA.KODE" w:val="FELLESFØRING"/>
    <w:docVar w:name="Z_TEMA.MATTER_ID.BILLABLE" w:val="N"/>
    <w:docVar w:name="Z_TEMA.MATTER_ID.CLIENT_ID.CLIENT_ID" w:val="EBL"/>
    <w:docVar w:name="Z_TEMA.MATTER_ID.CLIENT_ID.CLIENT_NAME" w:val="Energibedriftenes Landsforening"/>
    <w:docVar w:name="Z_TEMA.MATTER_ID.MATTER_ID" w:val="NETT"/>
    <w:docVar w:name="Z_TEMA.MATTER_ID.MATTER_NAME" w:val="Nett"/>
    <w:docVar w:name="Z_UNDERTEMA.TEMA_ID.KODE" w:val="FELLESFØRING"/>
    <w:docVar w:name="Z_UNDERTEMA.TEMA_ID.MATTER_ID.CLIENT_ID.CLIENT_ID" w:val="EBL"/>
    <w:docVar w:name="Z_UNDERTEMA.TEMA_ID.MATTER_ID.CLIENT_ID.CLIENT_NAME" w:val="Energibedriftenes Landsforening"/>
    <w:docVar w:name="Z_UNDERTEMA.TEMA_ID.MATTER_ID.MATTER_ID" w:val="NETT"/>
    <w:docVar w:name="Z_UNDERTEMA.TEMA_ID.MATTER_ID.MATTER_NAME" w:val="Nett"/>
  </w:docVars>
  <w:rsids>
    <w:rsidRoot w:val="0077761E"/>
    <w:rsid w:val="000015E0"/>
    <w:rsid w:val="00001C77"/>
    <w:rsid w:val="0000264E"/>
    <w:rsid w:val="00002F11"/>
    <w:rsid w:val="00003711"/>
    <w:rsid w:val="00003D91"/>
    <w:rsid w:val="00003F7F"/>
    <w:rsid w:val="00006E34"/>
    <w:rsid w:val="00007035"/>
    <w:rsid w:val="000079B0"/>
    <w:rsid w:val="00007D9F"/>
    <w:rsid w:val="00007FE1"/>
    <w:rsid w:val="00011583"/>
    <w:rsid w:val="0001197F"/>
    <w:rsid w:val="00011CBB"/>
    <w:rsid w:val="000121CE"/>
    <w:rsid w:val="00012F01"/>
    <w:rsid w:val="000138E4"/>
    <w:rsid w:val="000143B8"/>
    <w:rsid w:val="000145D8"/>
    <w:rsid w:val="00015519"/>
    <w:rsid w:val="00015A2A"/>
    <w:rsid w:val="000164C1"/>
    <w:rsid w:val="000208E9"/>
    <w:rsid w:val="000210E4"/>
    <w:rsid w:val="00023371"/>
    <w:rsid w:val="000239B3"/>
    <w:rsid w:val="0002492B"/>
    <w:rsid w:val="00024AEA"/>
    <w:rsid w:val="00024C23"/>
    <w:rsid w:val="000258E2"/>
    <w:rsid w:val="000259A7"/>
    <w:rsid w:val="00026AF4"/>
    <w:rsid w:val="00026BA6"/>
    <w:rsid w:val="00027B8D"/>
    <w:rsid w:val="00027EA8"/>
    <w:rsid w:val="00030402"/>
    <w:rsid w:val="00030B66"/>
    <w:rsid w:val="00030F52"/>
    <w:rsid w:val="00031758"/>
    <w:rsid w:val="00031BA6"/>
    <w:rsid w:val="00031D0D"/>
    <w:rsid w:val="000320B5"/>
    <w:rsid w:val="0003272F"/>
    <w:rsid w:val="00032A87"/>
    <w:rsid w:val="000339E4"/>
    <w:rsid w:val="00035779"/>
    <w:rsid w:val="00035B49"/>
    <w:rsid w:val="0003638E"/>
    <w:rsid w:val="00036CE2"/>
    <w:rsid w:val="00037FC4"/>
    <w:rsid w:val="00040000"/>
    <w:rsid w:val="0004023D"/>
    <w:rsid w:val="000425B6"/>
    <w:rsid w:val="00044CFC"/>
    <w:rsid w:val="00044E5A"/>
    <w:rsid w:val="00045FC2"/>
    <w:rsid w:val="00047159"/>
    <w:rsid w:val="0004746F"/>
    <w:rsid w:val="000504C5"/>
    <w:rsid w:val="000505D8"/>
    <w:rsid w:val="0005088B"/>
    <w:rsid w:val="0005110C"/>
    <w:rsid w:val="00051946"/>
    <w:rsid w:val="00052969"/>
    <w:rsid w:val="0005303D"/>
    <w:rsid w:val="000542D6"/>
    <w:rsid w:val="00055E99"/>
    <w:rsid w:val="00056D47"/>
    <w:rsid w:val="00057101"/>
    <w:rsid w:val="0005774A"/>
    <w:rsid w:val="00057966"/>
    <w:rsid w:val="00057A17"/>
    <w:rsid w:val="00060381"/>
    <w:rsid w:val="00060B94"/>
    <w:rsid w:val="00061538"/>
    <w:rsid w:val="00061A97"/>
    <w:rsid w:val="00061E0F"/>
    <w:rsid w:val="00062B7D"/>
    <w:rsid w:val="00062C91"/>
    <w:rsid w:val="000630C3"/>
    <w:rsid w:val="0006356F"/>
    <w:rsid w:val="0006381D"/>
    <w:rsid w:val="00065A81"/>
    <w:rsid w:val="00067A3D"/>
    <w:rsid w:val="00067D92"/>
    <w:rsid w:val="00070B17"/>
    <w:rsid w:val="00073549"/>
    <w:rsid w:val="00076A19"/>
    <w:rsid w:val="00080FA5"/>
    <w:rsid w:val="00082481"/>
    <w:rsid w:val="00082DA0"/>
    <w:rsid w:val="000843CF"/>
    <w:rsid w:val="00085194"/>
    <w:rsid w:val="0008637B"/>
    <w:rsid w:val="000863E8"/>
    <w:rsid w:val="000865F2"/>
    <w:rsid w:val="000866C0"/>
    <w:rsid w:val="000872B8"/>
    <w:rsid w:val="00087F30"/>
    <w:rsid w:val="000905FA"/>
    <w:rsid w:val="00090605"/>
    <w:rsid w:val="00093EC9"/>
    <w:rsid w:val="00094281"/>
    <w:rsid w:val="000955C3"/>
    <w:rsid w:val="0009678F"/>
    <w:rsid w:val="00096828"/>
    <w:rsid w:val="00096BBB"/>
    <w:rsid w:val="00097FCA"/>
    <w:rsid w:val="000A0AE7"/>
    <w:rsid w:val="000A1419"/>
    <w:rsid w:val="000A179B"/>
    <w:rsid w:val="000A5555"/>
    <w:rsid w:val="000A653D"/>
    <w:rsid w:val="000B01B8"/>
    <w:rsid w:val="000B182E"/>
    <w:rsid w:val="000B2080"/>
    <w:rsid w:val="000B2E88"/>
    <w:rsid w:val="000B632F"/>
    <w:rsid w:val="000B72A3"/>
    <w:rsid w:val="000C0148"/>
    <w:rsid w:val="000C0FFF"/>
    <w:rsid w:val="000C1253"/>
    <w:rsid w:val="000C278F"/>
    <w:rsid w:val="000C426B"/>
    <w:rsid w:val="000C5374"/>
    <w:rsid w:val="000C5FB8"/>
    <w:rsid w:val="000C62E5"/>
    <w:rsid w:val="000C644C"/>
    <w:rsid w:val="000C7716"/>
    <w:rsid w:val="000C79BF"/>
    <w:rsid w:val="000D1D28"/>
    <w:rsid w:val="000D413B"/>
    <w:rsid w:val="000D4640"/>
    <w:rsid w:val="000D677A"/>
    <w:rsid w:val="000D67D8"/>
    <w:rsid w:val="000E0593"/>
    <w:rsid w:val="000E0798"/>
    <w:rsid w:val="000E0A90"/>
    <w:rsid w:val="000E0ADE"/>
    <w:rsid w:val="000E0E2F"/>
    <w:rsid w:val="000E18DF"/>
    <w:rsid w:val="000E1C26"/>
    <w:rsid w:val="000E44B5"/>
    <w:rsid w:val="000E4A8A"/>
    <w:rsid w:val="000E4FC0"/>
    <w:rsid w:val="000E550D"/>
    <w:rsid w:val="000E553C"/>
    <w:rsid w:val="000E6A19"/>
    <w:rsid w:val="000E6F20"/>
    <w:rsid w:val="000E789F"/>
    <w:rsid w:val="000E7EE2"/>
    <w:rsid w:val="000F0780"/>
    <w:rsid w:val="000F0DA9"/>
    <w:rsid w:val="000F0EBD"/>
    <w:rsid w:val="000F29EB"/>
    <w:rsid w:val="000F2FA7"/>
    <w:rsid w:val="000F3089"/>
    <w:rsid w:val="000F3957"/>
    <w:rsid w:val="000F475D"/>
    <w:rsid w:val="000F5D29"/>
    <w:rsid w:val="000F748F"/>
    <w:rsid w:val="00101D5D"/>
    <w:rsid w:val="00104482"/>
    <w:rsid w:val="001052E4"/>
    <w:rsid w:val="00105989"/>
    <w:rsid w:val="00105A39"/>
    <w:rsid w:val="00105ACD"/>
    <w:rsid w:val="00106B37"/>
    <w:rsid w:val="00106BEC"/>
    <w:rsid w:val="00106CDB"/>
    <w:rsid w:val="00107640"/>
    <w:rsid w:val="00107CCA"/>
    <w:rsid w:val="00110193"/>
    <w:rsid w:val="0011096D"/>
    <w:rsid w:val="0011111B"/>
    <w:rsid w:val="001111A5"/>
    <w:rsid w:val="00113297"/>
    <w:rsid w:val="00114D24"/>
    <w:rsid w:val="00114E08"/>
    <w:rsid w:val="00114F3C"/>
    <w:rsid w:val="00116A42"/>
    <w:rsid w:val="00116AB7"/>
    <w:rsid w:val="00116ECA"/>
    <w:rsid w:val="00116ED5"/>
    <w:rsid w:val="001178F7"/>
    <w:rsid w:val="00117982"/>
    <w:rsid w:val="001205BC"/>
    <w:rsid w:val="00120D8A"/>
    <w:rsid w:val="0012312A"/>
    <w:rsid w:val="00123467"/>
    <w:rsid w:val="00124F6E"/>
    <w:rsid w:val="00125484"/>
    <w:rsid w:val="0012640A"/>
    <w:rsid w:val="001264F9"/>
    <w:rsid w:val="00127215"/>
    <w:rsid w:val="00127A02"/>
    <w:rsid w:val="00130DD0"/>
    <w:rsid w:val="00130E28"/>
    <w:rsid w:val="00131A82"/>
    <w:rsid w:val="00131BEC"/>
    <w:rsid w:val="00132373"/>
    <w:rsid w:val="001326F6"/>
    <w:rsid w:val="00132885"/>
    <w:rsid w:val="001345C1"/>
    <w:rsid w:val="00135773"/>
    <w:rsid w:val="00136624"/>
    <w:rsid w:val="001373D8"/>
    <w:rsid w:val="001374EF"/>
    <w:rsid w:val="00137944"/>
    <w:rsid w:val="00137A5B"/>
    <w:rsid w:val="00140CF1"/>
    <w:rsid w:val="00141882"/>
    <w:rsid w:val="001424A4"/>
    <w:rsid w:val="001432C4"/>
    <w:rsid w:val="00144164"/>
    <w:rsid w:val="00144F3B"/>
    <w:rsid w:val="00145425"/>
    <w:rsid w:val="00145B9E"/>
    <w:rsid w:val="001466EF"/>
    <w:rsid w:val="00146B57"/>
    <w:rsid w:val="00147C26"/>
    <w:rsid w:val="00147D6C"/>
    <w:rsid w:val="00147F98"/>
    <w:rsid w:val="00147FAA"/>
    <w:rsid w:val="00150185"/>
    <w:rsid w:val="00150E2E"/>
    <w:rsid w:val="001510AF"/>
    <w:rsid w:val="00151C8A"/>
    <w:rsid w:val="00151E7E"/>
    <w:rsid w:val="00156526"/>
    <w:rsid w:val="00160A9E"/>
    <w:rsid w:val="001629B6"/>
    <w:rsid w:val="00162A41"/>
    <w:rsid w:val="00162DBC"/>
    <w:rsid w:val="0016305C"/>
    <w:rsid w:val="00163540"/>
    <w:rsid w:val="0016399E"/>
    <w:rsid w:val="001665F0"/>
    <w:rsid w:val="00167639"/>
    <w:rsid w:val="00167705"/>
    <w:rsid w:val="00170496"/>
    <w:rsid w:val="001704C6"/>
    <w:rsid w:val="0017280F"/>
    <w:rsid w:val="001732AB"/>
    <w:rsid w:val="00173652"/>
    <w:rsid w:val="0017410A"/>
    <w:rsid w:val="00174471"/>
    <w:rsid w:val="0017518B"/>
    <w:rsid w:val="0017530E"/>
    <w:rsid w:val="00175BD4"/>
    <w:rsid w:val="00176007"/>
    <w:rsid w:val="0017719A"/>
    <w:rsid w:val="00180375"/>
    <w:rsid w:val="00180EEB"/>
    <w:rsid w:val="00181D48"/>
    <w:rsid w:val="001822DA"/>
    <w:rsid w:val="001823AE"/>
    <w:rsid w:val="00184437"/>
    <w:rsid w:val="001858C5"/>
    <w:rsid w:val="00185D9D"/>
    <w:rsid w:val="00186BCE"/>
    <w:rsid w:val="0019061B"/>
    <w:rsid w:val="001913E1"/>
    <w:rsid w:val="0019145B"/>
    <w:rsid w:val="00191584"/>
    <w:rsid w:val="00193A34"/>
    <w:rsid w:val="00194152"/>
    <w:rsid w:val="00195111"/>
    <w:rsid w:val="00196A9E"/>
    <w:rsid w:val="00196DED"/>
    <w:rsid w:val="001A2427"/>
    <w:rsid w:val="001A2E11"/>
    <w:rsid w:val="001A2FBA"/>
    <w:rsid w:val="001A33D0"/>
    <w:rsid w:val="001A369E"/>
    <w:rsid w:val="001A3CB6"/>
    <w:rsid w:val="001A3EB5"/>
    <w:rsid w:val="001A4142"/>
    <w:rsid w:val="001A467E"/>
    <w:rsid w:val="001A5758"/>
    <w:rsid w:val="001A6135"/>
    <w:rsid w:val="001B0318"/>
    <w:rsid w:val="001B35C8"/>
    <w:rsid w:val="001B41D8"/>
    <w:rsid w:val="001B4884"/>
    <w:rsid w:val="001B6EF9"/>
    <w:rsid w:val="001B71FD"/>
    <w:rsid w:val="001B7A3D"/>
    <w:rsid w:val="001C245B"/>
    <w:rsid w:val="001C2A59"/>
    <w:rsid w:val="001C2D54"/>
    <w:rsid w:val="001C36D3"/>
    <w:rsid w:val="001C375E"/>
    <w:rsid w:val="001C37E6"/>
    <w:rsid w:val="001C3BFE"/>
    <w:rsid w:val="001C4C19"/>
    <w:rsid w:val="001C4D04"/>
    <w:rsid w:val="001D0319"/>
    <w:rsid w:val="001D0A10"/>
    <w:rsid w:val="001D15BC"/>
    <w:rsid w:val="001D18FA"/>
    <w:rsid w:val="001D1C42"/>
    <w:rsid w:val="001D1E31"/>
    <w:rsid w:val="001D2341"/>
    <w:rsid w:val="001D2F4A"/>
    <w:rsid w:val="001D51C5"/>
    <w:rsid w:val="001D5425"/>
    <w:rsid w:val="001D6559"/>
    <w:rsid w:val="001D68C7"/>
    <w:rsid w:val="001D7370"/>
    <w:rsid w:val="001E01A7"/>
    <w:rsid w:val="001E06E9"/>
    <w:rsid w:val="001E1B28"/>
    <w:rsid w:val="001E2135"/>
    <w:rsid w:val="001E216E"/>
    <w:rsid w:val="001E221E"/>
    <w:rsid w:val="001E3B62"/>
    <w:rsid w:val="001E48B3"/>
    <w:rsid w:val="001F0C28"/>
    <w:rsid w:val="001F3B4A"/>
    <w:rsid w:val="001F4569"/>
    <w:rsid w:val="001F6928"/>
    <w:rsid w:val="001F7A1F"/>
    <w:rsid w:val="002003B8"/>
    <w:rsid w:val="00200660"/>
    <w:rsid w:val="0020081D"/>
    <w:rsid w:val="0020148B"/>
    <w:rsid w:val="00201552"/>
    <w:rsid w:val="00203ACD"/>
    <w:rsid w:val="00203E2C"/>
    <w:rsid w:val="002040A0"/>
    <w:rsid w:val="0020676C"/>
    <w:rsid w:val="00207703"/>
    <w:rsid w:val="002117BB"/>
    <w:rsid w:val="00211D1C"/>
    <w:rsid w:val="002131A6"/>
    <w:rsid w:val="00213B92"/>
    <w:rsid w:val="00214E71"/>
    <w:rsid w:val="002167CC"/>
    <w:rsid w:val="00216D7E"/>
    <w:rsid w:val="0021741C"/>
    <w:rsid w:val="00217E9D"/>
    <w:rsid w:val="00220E55"/>
    <w:rsid w:val="002215E1"/>
    <w:rsid w:val="0022180C"/>
    <w:rsid w:val="002248EE"/>
    <w:rsid w:val="002257FB"/>
    <w:rsid w:val="00227189"/>
    <w:rsid w:val="002271AE"/>
    <w:rsid w:val="00227D4B"/>
    <w:rsid w:val="002304DF"/>
    <w:rsid w:val="002310F6"/>
    <w:rsid w:val="00231277"/>
    <w:rsid w:val="00232401"/>
    <w:rsid w:val="00233EF5"/>
    <w:rsid w:val="002344E1"/>
    <w:rsid w:val="00234BDF"/>
    <w:rsid w:val="00235189"/>
    <w:rsid w:val="002352E5"/>
    <w:rsid w:val="00235500"/>
    <w:rsid w:val="00235544"/>
    <w:rsid w:val="002356FD"/>
    <w:rsid w:val="00235F57"/>
    <w:rsid w:val="00236A85"/>
    <w:rsid w:val="0023758E"/>
    <w:rsid w:val="0023783B"/>
    <w:rsid w:val="002406AE"/>
    <w:rsid w:val="00240D20"/>
    <w:rsid w:val="00241757"/>
    <w:rsid w:val="00241792"/>
    <w:rsid w:val="0024213D"/>
    <w:rsid w:val="002438CF"/>
    <w:rsid w:val="002442D5"/>
    <w:rsid w:val="00244858"/>
    <w:rsid w:val="00244DBE"/>
    <w:rsid w:val="00244E07"/>
    <w:rsid w:val="00247538"/>
    <w:rsid w:val="00250693"/>
    <w:rsid w:val="00250A7E"/>
    <w:rsid w:val="00250C8D"/>
    <w:rsid w:val="002518AB"/>
    <w:rsid w:val="0025266F"/>
    <w:rsid w:val="00254359"/>
    <w:rsid w:val="00254D4D"/>
    <w:rsid w:val="00255564"/>
    <w:rsid w:val="00256D68"/>
    <w:rsid w:val="00262504"/>
    <w:rsid w:val="0026345B"/>
    <w:rsid w:val="00263B57"/>
    <w:rsid w:val="00264653"/>
    <w:rsid w:val="00265569"/>
    <w:rsid w:val="00265E36"/>
    <w:rsid w:val="002665E9"/>
    <w:rsid w:val="00266EE5"/>
    <w:rsid w:val="0026703A"/>
    <w:rsid w:val="00267360"/>
    <w:rsid w:val="002718A3"/>
    <w:rsid w:val="00272F2F"/>
    <w:rsid w:val="002734A0"/>
    <w:rsid w:val="00274FE8"/>
    <w:rsid w:val="00275487"/>
    <w:rsid w:val="00275B4B"/>
    <w:rsid w:val="00277424"/>
    <w:rsid w:val="00277BBE"/>
    <w:rsid w:val="002801AE"/>
    <w:rsid w:val="002802A5"/>
    <w:rsid w:val="002805C9"/>
    <w:rsid w:val="00283070"/>
    <w:rsid w:val="0028534B"/>
    <w:rsid w:val="00285D42"/>
    <w:rsid w:val="00287BE8"/>
    <w:rsid w:val="0029003A"/>
    <w:rsid w:val="0029071E"/>
    <w:rsid w:val="0029098B"/>
    <w:rsid w:val="002923F4"/>
    <w:rsid w:val="00292D7E"/>
    <w:rsid w:val="002932EC"/>
    <w:rsid w:val="00294E29"/>
    <w:rsid w:val="00294EE8"/>
    <w:rsid w:val="002956F4"/>
    <w:rsid w:val="00295A73"/>
    <w:rsid w:val="00297769"/>
    <w:rsid w:val="002A0594"/>
    <w:rsid w:val="002A0BB7"/>
    <w:rsid w:val="002A1113"/>
    <w:rsid w:val="002A19F4"/>
    <w:rsid w:val="002A1AAB"/>
    <w:rsid w:val="002A243D"/>
    <w:rsid w:val="002A364B"/>
    <w:rsid w:val="002A3798"/>
    <w:rsid w:val="002A38C1"/>
    <w:rsid w:val="002A39E3"/>
    <w:rsid w:val="002A5239"/>
    <w:rsid w:val="002A63B2"/>
    <w:rsid w:val="002A6491"/>
    <w:rsid w:val="002A6645"/>
    <w:rsid w:val="002A7715"/>
    <w:rsid w:val="002B2498"/>
    <w:rsid w:val="002B3EAE"/>
    <w:rsid w:val="002B508D"/>
    <w:rsid w:val="002B5EC7"/>
    <w:rsid w:val="002B64E8"/>
    <w:rsid w:val="002B7AAB"/>
    <w:rsid w:val="002C03CD"/>
    <w:rsid w:val="002C050E"/>
    <w:rsid w:val="002C0693"/>
    <w:rsid w:val="002C139D"/>
    <w:rsid w:val="002C147E"/>
    <w:rsid w:val="002C3374"/>
    <w:rsid w:val="002C3A83"/>
    <w:rsid w:val="002C414E"/>
    <w:rsid w:val="002C41F0"/>
    <w:rsid w:val="002C475D"/>
    <w:rsid w:val="002C53C5"/>
    <w:rsid w:val="002C643D"/>
    <w:rsid w:val="002C67F9"/>
    <w:rsid w:val="002C6B87"/>
    <w:rsid w:val="002C7229"/>
    <w:rsid w:val="002D0059"/>
    <w:rsid w:val="002D034B"/>
    <w:rsid w:val="002D0351"/>
    <w:rsid w:val="002D147E"/>
    <w:rsid w:val="002D6025"/>
    <w:rsid w:val="002D6425"/>
    <w:rsid w:val="002D7B7C"/>
    <w:rsid w:val="002D7ED7"/>
    <w:rsid w:val="002E10AA"/>
    <w:rsid w:val="002E2A4D"/>
    <w:rsid w:val="002E2FAA"/>
    <w:rsid w:val="002E3C13"/>
    <w:rsid w:val="002E4DCD"/>
    <w:rsid w:val="002E6AE9"/>
    <w:rsid w:val="002E7239"/>
    <w:rsid w:val="002F0C40"/>
    <w:rsid w:val="002F1B06"/>
    <w:rsid w:val="002F3C2C"/>
    <w:rsid w:val="002F4A4E"/>
    <w:rsid w:val="002F4D9C"/>
    <w:rsid w:val="002F72C7"/>
    <w:rsid w:val="002F794F"/>
    <w:rsid w:val="00300BEA"/>
    <w:rsid w:val="00301866"/>
    <w:rsid w:val="0030388C"/>
    <w:rsid w:val="003039D4"/>
    <w:rsid w:val="00303ED4"/>
    <w:rsid w:val="003052B1"/>
    <w:rsid w:val="00311A3A"/>
    <w:rsid w:val="00311BA9"/>
    <w:rsid w:val="00311DC7"/>
    <w:rsid w:val="00311F84"/>
    <w:rsid w:val="003121CB"/>
    <w:rsid w:val="00312B86"/>
    <w:rsid w:val="00313798"/>
    <w:rsid w:val="00314577"/>
    <w:rsid w:val="003150BF"/>
    <w:rsid w:val="00316699"/>
    <w:rsid w:val="0031724A"/>
    <w:rsid w:val="0031789D"/>
    <w:rsid w:val="0032101A"/>
    <w:rsid w:val="00321A1D"/>
    <w:rsid w:val="00321E2D"/>
    <w:rsid w:val="003234DB"/>
    <w:rsid w:val="0032404E"/>
    <w:rsid w:val="003256E3"/>
    <w:rsid w:val="00325FC0"/>
    <w:rsid w:val="0032653C"/>
    <w:rsid w:val="0033007B"/>
    <w:rsid w:val="00330C51"/>
    <w:rsid w:val="00331708"/>
    <w:rsid w:val="00331892"/>
    <w:rsid w:val="003328BE"/>
    <w:rsid w:val="003328DA"/>
    <w:rsid w:val="00332A92"/>
    <w:rsid w:val="003344F0"/>
    <w:rsid w:val="003346C4"/>
    <w:rsid w:val="003369A7"/>
    <w:rsid w:val="00340A9D"/>
    <w:rsid w:val="00341052"/>
    <w:rsid w:val="0034316C"/>
    <w:rsid w:val="00343965"/>
    <w:rsid w:val="00343D90"/>
    <w:rsid w:val="003453E5"/>
    <w:rsid w:val="00345A8B"/>
    <w:rsid w:val="00345B03"/>
    <w:rsid w:val="00346692"/>
    <w:rsid w:val="003475C2"/>
    <w:rsid w:val="00351369"/>
    <w:rsid w:val="00352E8F"/>
    <w:rsid w:val="0035376F"/>
    <w:rsid w:val="0035399E"/>
    <w:rsid w:val="00353F1D"/>
    <w:rsid w:val="00354032"/>
    <w:rsid w:val="003549D3"/>
    <w:rsid w:val="00355ED5"/>
    <w:rsid w:val="00356589"/>
    <w:rsid w:val="00356AE4"/>
    <w:rsid w:val="0035702A"/>
    <w:rsid w:val="0036001C"/>
    <w:rsid w:val="00362729"/>
    <w:rsid w:val="00362741"/>
    <w:rsid w:val="0036284F"/>
    <w:rsid w:val="003642DD"/>
    <w:rsid w:val="00364984"/>
    <w:rsid w:val="0036518C"/>
    <w:rsid w:val="003660A4"/>
    <w:rsid w:val="00366BE4"/>
    <w:rsid w:val="00367A74"/>
    <w:rsid w:val="003706E3"/>
    <w:rsid w:val="003709C5"/>
    <w:rsid w:val="00371483"/>
    <w:rsid w:val="0037228C"/>
    <w:rsid w:val="0037280A"/>
    <w:rsid w:val="00374852"/>
    <w:rsid w:val="00374EA8"/>
    <w:rsid w:val="00375ED7"/>
    <w:rsid w:val="003763A0"/>
    <w:rsid w:val="0038111D"/>
    <w:rsid w:val="003813D1"/>
    <w:rsid w:val="00383189"/>
    <w:rsid w:val="00384BAA"/>
    <w:rsid w:val="0038560C"/>
    <w:rsid w:val="00385FE0"/>
    <w:rsid w:val="00386918"/>
    <w:rsid w:val="003869F4"/>
    <w:rsid w:val="00390353"/>
    <w:rsid w:val="00390C02"/>
    <w:rsid w:val="00390D86"/>
    <w:rsid w:val="00391E0C"/>
    <w:rsid w:val="00392201"/>
    <w:rsid w:val="00394E59"/>
    <w:rsid w:val="00395138"/>
    <w:rsid w:val="003953A3"/>
    <w:rsid w:val="00397456"/>
    <w:rsid w:val="00397DF5"/>
    <w:rsid w:val="003A06A7"/>
    <w:rsid w:val="003A06DE"/>
    <w:rsid w:val="003A2D4B"/>
    <w:rsid w:val="003A3201"/>
    <w:rsid w:val="003A3702"/>
    <w:rsid w:val="003A4794"/>
    <w:rsid w:val="003A4A7C"/>
    <w:rsid w:val="003A553F"/>
    <w:rsid w:val="003A7BC6"/>
    <w:rsid w:val="003B0F6D"/>
    <w:rsid w:val="003B22F5"/>
    <w:rsid w:val="003B25A9"/>
    <w:rsid w:val="003B2F68"/>
    <w:rsid w:val="003B35A0"/>
    <w:rsid w:val="003B3C07"/>
    <w:rsid w:val="003B4F47"/>
    <w:rsid w:val="003B5569"/>
    <w:rsid w:val="003B55D5"/>
    <w:rsid w:val="003C11E7"/>
    <w:rsid w:val="003C18F0"/>
    <w:rsid w:val="003C27F5"/>
    <w:rsid w:val="003C36BA"/>
    <w:rsid w:val="003C40FD"/>
    <w:rsid w:val="003C47EC"/>
    <w:rsid w:val="003C524C"/>
    <w:rsid w:val="003C5281"/>
    <w:rsid w:val="003C5E09"/>
    <w:rsid w:val="003C65E8"/>
    <w:rsid w:val="003D0E31"/>
    <w:rsid w:val="003D2318"/>
    <w:rsid w:val="003D2D4F"/>
    <w:rsid w:val="003D38CD"/>
    <w:rsid w:val="003D3D83"/>
    <w:rsid w:val="003D4DA1"/>
    <w:rsid w:val="003D770C"/>
    <w:rsid w:val="003E0F66"/>
    <w:rsid w:val="003E1090"/>
    <w:rsid w:val="003E4FF8"/>
    <w:rsid w:val="003E5239"/>
    <w:rsid w:val="003E5D76"/>
    <w:rsid w:val="003F21D8"/>
    <w:rsid w:val="003F22F7"/>
    <w:rsid w:val="003F3132"/>
    <w:rsid w:val="003F3242"/>
    <w:rsid w:val="003F3DC9"/>
    <w:rsid w:val="003F6266"/>
    <w:rsid w:val="003F7794"/>
    <w:rsid w:val="00400F89"/>
    <w:rsid w:val="00400F8F"/>
    <w:rsid w:val="00401359"/>
    <w:rsid w:val="00402EFA"/>
    <w:rsid w:val="00403212"/>
    <w:rsid w:val="004033AA"/>
    <w:rsid w:val="00403794"/>
    <w:rsid w:val="004044B3"/>
    <w:rsid w:val="004048DD"/>
    <w:rsid w:val="00404B00"/>
    <w:rsid w:val="0040615F"/>
    <w:rsid w:val="004062B5"/>
    <w:rsid w:val="0040652A"/>
    <w:rsid w:val="00406E04"/>
    <w:rsid w:val="0041019F"/>
    <w:rsid w:val="0041134F"/>
    <w:rsid w:val="004168E9"/>
    <w:rsid w:val="004177C2"/>
    <w:rsid w:val="00420AB8"/>
    <w:rsid w:val="00421BEC"/>
    <w:rsid w:val="0042428D"/>
    <w:rsid w:val="00424391"/>
    <w:rsid w:val="00425B4F"/>
    <w:rsid w:val="004267A5"/>
    <w:rsid w:val="00426F06"/>
    <w:rsid w:val="00431D82"/>
    <w:rsid w:val="004321EB"/>
    <w:rsid w:val="0043220C"/>
    <w:rsid w:val="00432863"/>
    <w:rsid w:val="004329C5"/>
    <w:rsid w:val="00432F78"/>
    <w:rsid w:val="004331F3"/>
    <w:rsid w:val="00433468"/>
    <w:rsid w:val="00433746"/>
    <w:rsid w:val="00433AFF"/>
    <w:rsid w:val="00433FE2"/>
    <w:rsid w:val="004357DD"/>
    <w:rsid w:val="00437046"/>
    <w:rsid w:val="00437AA9"/>
    <w:rsid w:val="00440313"/>
    <w:rsid w:val="00441D76"/>
    <w:rsid w:val="0044295F"/>
    <w:rsid w:val="00442A7E"/>
    <w:rsid w:val="0044475C"/>
    <w:rsid w:val="00446742"/>
    <w:rsid w:val="00446982"/>
    <w:rsid w:val="00446E5B"/>
    <w:rsid w:val="00447312"/>
    <w:rsid w:val="004500B8"/>
    <w:rsid w:val="00450E97"/>
    <w:rsid w:val="00453B21"/>
    <w:rsid w:val="00453E2C"/>
    <w:rsid w:val="0045481F"/>
    <w:rsid w:val="004551DA"/>
    <w:rsid w:val="004555F9"/>
    <w:rsid w:val="00456138"/>
    <w:rsid w:val="00456376"/>
    <w:rsid w:val="0045652C"/>
    <w:rsid w:val="004607A7"/>
    <w:rsid w:val="00460EFD"/>
    <w:rsid w:val="0046168D"/>
    <w:rsid w:val="00462264"/>
    <w:rsid w:val="004624F3"/>
    <w:rsid w:val="00462612"/>
    <w:rsid w:val="00462862"/>
    <w:rsid w:val="004634C4"/>
    <w:rsid w:val="004643A1"/>
    <w:rsid w:val="00464640"/>
    <w:rsid w:val="004661D9"/>
    <w:rsid w:val="00466591"/>
    <w:rsid w:val="004665A0"/>
    <w:rsid w:val="00466A9F"/>
    <w:rsid w:val="00467F55"/>
    <w:rsid w:val="00471046"/>
    <w:rsid w:val="0047496F"/>
    <w:rsid w:val="00474D39"/>
    <w:rsid w:val="00477FBF"/>
    <w:rsid w:val="0048219A"/>
    <w:rsid w:val="00482B55"/>
    <w:rsid w:val="00482F23"/>
    <w:rsid w:val="00482F7B"/>
    <w:rsid w:val="00483EE8"/>
    <w:rsid w:val="004845E6"/>
    <w:rsid w:val="00485688"/>
    <w:rsid w:val="00486921"/>
    <w:rsid w:val="00492AD0"/>
    <w:rsid w:val="0049395C"/>
    <w:rsid w:val="00493D5E"/>
    <w:rsid w:val="00493E5B"/>
    <w:rsid w:val="00495051"/>
    <w:rsid w:val="00495C22"/>
    <w:rsid w:val="00496FE4"/>
    <w:rsid w:val="004A0639"/>
    <w:rsid w:val="004A068B"/>
    <w:rsid w:val="004A1282"/>
    <w:rsid w:val="004A1AD5"/>
    <w:rsid w:val="004A218B"/>
    <w:rsid w:val="004A2B08"/>
    <w:rsid w:val="004A3060"/>
    <w:rsid w:val="004A3BDC"/>
    <w:rsid w:val="004A4390"/>
    <w:rsid w:val="004A5B9D"/>
    <w:rsid w:val="004A7A35"/>
    <w:rsid w:val="004A7D29"/>
    <w:rsid w:val="004B0588"/>
    <w:rsid w:val="004B0D6A"/>
    <w:rsid w:val="004B1F3A"/>
    <w:rsid w:val="004B2265"/>
    <w:rsid w:val="004B37E3"/>
    <w:rsid w:val="004B39A4"/>
    <w:rsid w:val="004B4F26"/>
    <w:rsid w:val="004B5AF0"/>
    <w:rsid w:val="004B63FF"/>
    <w:rsid w:val="004B6F70"/>
    <w:rsid w:val="004C0F35"/>
    <w:rsid w:val="004C767A"/>
    <w:rsid w:val="004D0C05"/>
    <w:rsid w:val="004D1487"/>
    <w:rsid w:val="004D15F0"/>
    <w:rsid w:val="004D1EFC"/>
    <w:rsid w:val="004D270C"/>
    <w:rsid w:val="004D2BD0"/>
    <w:rsid w:val="004D4302"/>
    <w:rsid w:val="004D5512"/>
    <w:rsid w:val="004D5A5A"/>
    <w:rsid w:val="004D5B0A"/>
    <w:rsid w:val="004D601D"/>
    <w:rsid w:val="004D6464"/>
    <w:rsid w:val="004D76F6"/>
    <w:rsid w:val="004E080C"/>
    <w:rsid w:val="004E084D"/>
    <w:rsid w:val="004E0D65"/>
    <w:rsid w:val="004E31DE"/>
    <w:rsid w:val="004E3C59"/>
    <w:rsid w:val="004E41A5"/>
    <w:rsid w:val="004E46EE"/>
    <w:rsid w:val="004E5AB8"/>
    <w:rsid w:val="004E5C07"/>
    <w:rsid w:val="004E5DF6"/>
    <w:rsid w:val="004E6F1A"/>
    <w:rsid w:val="004F056F"/>
    <w:rsid w:val="004F0A34"/>
    <w:rsid w:val="004F0C52"/>
    <w:rsid w:val="004F122E"/>
    <w:rsid w:val="004F189D"/>
    <w:rsid w:val="004F2FF7"/>
    <w:rsid w:val="004F3B41"/>
    <w:rsid w:val="004F4007"/>
    <w:rsid w:val="004F435C"/>
    <w:rsid w:val="004F5091"/>
    <w:rsid w:val="004F523A"/>
    <w:rsid w:val="004F6D5E"/>
    <w:rsid w:val="004F7BF7"/>
    <w:rsid w:val="0050008E"/>
    <w:rsid w:val="00500946"/>
    <w:rsid w:val="0050139D"/>
    <w:rsid w:val="005019A3"/>
    <w:rsid w:val="00501A3F"/>
    <w:rsid w:val="005033FE"/>
    <w:rsid w:val="00503F28"/>
    <w:rsid w:val="005051D1"/>
    <w:rsid w:val="00505252"/>
    <w:rsid w:val="00505332"/>
    <w:rsid w:val="005054ED"/>
    <w:rsid w:val="005055EF"/>
    <w:rsid w:val="005056E6"/>
    <w:rsid w:val="005057AA"/>
    <w:rsid w:val="005060C8"/>
    <w:rsid w:val="0050652D"/>
    <w:rsid w:val="0050656D"/>
    <w:rsid w:val="00507B99"/>
    <w:rsid w:val="00510599"/>
    <w:rsid w:val="00510647"/>
    <w:rsid w:val="00510919"/>
    <w:rsid w:val="0051098F"/>
    <w:rsid w:val="005112D9"/>
    <w:rsid w:val="00511979"/>
    <w:rsid w:val="0051308F"/>
    <w:rsid w:val="00513AE8"/>
    <w:rsid w:val="00513CAA"/>
    <w:rsid w:val="005143A5"/>
    <w:rsid w:val="00515450"/>
    <w:rsid w:val="00515C01"/>
    <w:rsid w:val="00515CEA"/>
    <w:rsid w:val="005178BD"/>
    <w:rsid w:val="00517A75"/>
    <w:rsid w:val="005203C0"/>
    <w:rsid w:val="00521CAD"/>
    <w:rsid w:val="0052341B"/>
    <w:rsid w:val="005239BC"/>
    <w:rsid w:val="0052535F"/>
    <w:rsid w:val="005254A6"/>
    <w:rsid w:val="00525511"/>
    <w:rsid w:val="005263BB"/>
    <w:rsid w:val="0052652A"/>
    <w:rsid w:val="00530527"/>
    <w:rsid w:val="005309F5"/>
    <w:rsid w:val="00530CB5"/>
    <w:rsid w:val="0053326A"/>
    <w:rsid w:val="005348FC"/>
    <w:rsid w:val="00535F28"/>
    <w:rsid w:val="00537F0F"/>
    <w:rsid w:val="00540AFE"/>
    <w:rsid w:val="00542398"/>
    <w:rsid w:val="005437D4"/>
    <w:rsid w:val="00544885"/>
    <w:rsid w:val="005453EA"/>
    <w:rsid w:val="00545847"/>
    <w:rsid w:val="00545ED4"/>
    <w:rsid w:val="00551AB7"/>
    <w:rsid w:val="005533B6"/>
    <w:rsid w:val="00555364"/>
    <w:rsid w:val="00555728"/>
    <w:rsid w:val="00556004"/>
    <w:rsid w:val="00556250"/>
    <w:rsid w:val="00556B74"/>
    <w:rsid w:val="005579BD"/>
    <w:rsid w:val="00560EE3"/>
    <w:rsid w:val="00561EA5"/>
    <w:rsid w:val="00564610"/>
    <w:rsid w:val="0056581C"/>
    <w:rsid w:val="00565FA1"/>
    <w:rsid w:val="00567558"/>
    <w:rsid w:val="00567C50"/>
    <w:rsid w:val="00567ED7"/>
    <w:rsid w:val="00570A7E"/>
    <w:rsid w:val="005715A7"/>
    <w:rsid w:val="00571F2A"/>
    <w:rsid w:val="00572D6D"/>
    <w:rsid w:val="00576108"/>
    <w:rsid w:val="00577176"/>
    <w:rsid w:val="0057717E"/>
    <w:rsid w:val="005773B1"/>
    <w:rsid w:val="005779C4"/>
    <w:rsid w:val="00581BA9"/>
    <w:rsid w:val="00583C0C"/>
    <w:rsid w:val="005853A2"/>
    <w:rsid w:val="00586C55"/>
    <w:rsid w:val="005872E9"/>
    <w:rsid w:val="0059249C"/>
    <w:rsid w:val="00592B37"/>
    <w:rsid w:val="00593D3C"/>
    <w:rsid w:val="00594FA8"/>
    <w:rsid w:val="00595F2A"/>
    <w:rsid w:val="005A1FDE"/>
    <w:rsid w:val="005A2468"/>
    <w:rsid w:val="005A4A79"/>
    <w:rsid w:val="005A56F5"/>
    <w:rsid w:val="005A7249"/>
    <w:rsid w:val="005B0132"/>
    <w:rsid w:val="005B0367"/>
    <w:rsid w:val="005B2C9D"/>
    <w:rsid w:val="005B30FE"/>
    <w:rsid w:val="005B342A"/>
    <w:rsid w:val="005B78EA"/>
    <w:rsid w:val="005B7C2D"/>
    <w:rsid w:val="005C00B1"/>
    <w:rsid w:val="005C00EB"/>
    <w:rsid w:val="005C010E"/>
    <w:rsid w:val="005C0C45"/>
    <w:rsid w:val="005C122C"/>
    <w:rsid w:val="005C126C"/>
    <w:rsid w:val="005C2EEF"/>
    <w:rsid w:val="005C3060"/>
    <w:rsid w:val="005C43CC"/>
    <w:rsid w:val="005C4A25"/>
    <w:rsid w:val="005C6769"/>
    <w:rsid w:val="005C6B60"/>
    <w:rsid w:val="005C6E20"/>
    <w:rsid w:val="005C7469"/>
    <w:rsid w:val="005C7574"/>
    <w:rsid w:val="005C7985"/>
    <w:rsid w:val="005C7D57"/>
    <w:rsid w:val="005D0350"/>
    <w:rsid w:val="005D0843"/>
    <w:rsid w:val="005D1F70"/>
    <w:rsid w:val="005D2EC0"/>
    <w:rsid w:val="005D5360"/>
    <w:rsid w:val="005D61AD"/>
    <w:rsid w:val="005D6529"/>
    <w:rsid w:val="005D6E11"/>
    <w:rsid w:val="005D752F"/>
    <w:rsid w:val="005E03BF"/>
    <w:rsid w:val="005E04FF"/>
    <w:rsid w:val="005E0D51"/>
    <w:rsid w:val="005E0EF7"/>
    <w:rsid w:val="005E17DA"/>
    <w:rsid w:val="005E19F6"/>
    <w:rsid w:val="005E1AB5"/>
    <w:rsid w:val="005E1E4A"/>
    <w:rsid w:val="005E22F8"/>
    <w:rsid w:val="005E2AB6"/>
    <w:rsid w:val="005E2BCD"/>
    <w:rsid w:val="005E5485"/>
    <w:rsid w:val="005E56C0"/>
    <w:rsid w:val="005E58C8"/>
    <w:rsid w:val="005E6377"/>
    <w:rsid w:val="005E6728"/>
    <w:rsid w:val="005E77B9"/>
    <w:rsid w:val="005E7F3C"/>
    <w:rsid w:val="005F238C"/>
    <w:rsid w:val="005F2766"/>
    <w:rsid w:val="005F3635"/>
    <w:rsid w:val="005F3695"/>
    <w:rsid w:val="005F39E1"/>
    <w:rsid w:val="005F424F"/>
    <w:rsid w:val="005F43FE"/>
    <w:rsid w:val="005F5628"/>
    <w:rsid w:val="005F6C43"/>
    <w:rsid w:val="005F7572"/>
    <w:rsid w:val="00600B2A"/>
    <w:rsid w:val="006017A2"/>
    <w:rsid w:val="00601802"/>
    <w:rsid w:val="0060345F"/>
    <w:rsid w:val="00603B55"/>
    <w:rsid w:val="00603C97"/>
    <w:rsid w:val="006047BF"/>
    <w:rsid w:val="006047E2"/>
    <w:rsid w:val="006051EB"/>
    <w:rsid w:val="00605551"/>
    <w:rsid w:val="006069E1"/>
    <w:rsid w:val="00606E2A"/>
    <w:rsid w:val="00607D9B"/>
    <w:rsid w:val="00610FF2"/>
    <w:rsid w:val="006113A2"/>
    <w:rsid w:val="00611D0E"/>
    <w:rsid w:val="00613CDE"/>
    <w:rsid w:val="00615205"/>
    <w:rsid w:val="00615965"/>
    <w:rsid w:val="00615BF0"/>
    <w:rsid w:val="00616234"/>
    <w:rsid w:val="006179F3"/>
    <w:rsid w:val="0062054C"/>
    <w:rsid w:val="00620713"/>
    <w:rsid w:val="0062091C"/>
    <w:rsid w:val="00620EEB"/>
    <w:rsid w:val="00623364"/>
    <w:rsid w:val="0062337C"/>
    <w:rsid w:val="0062375B"/>
    <w:rsid w:val="00627322"/>
    <w:rsid w:val="00630225"/>
    <w:rsid w:val="00631B89"/>
    <w:rsid w:val="00631F9E"/>
    <w:rsid w:val="0063363E"/>
    <w:rsid w:val="00633C0D"/>
    <w:rsid w:val="00633FE5"/>
    <w:rsid w:val="00634914"/>
    <w:rsid w:val="00634C30"/>
    <w:rsid w:val="00635256"/>
    <w:rsid w:val="006352BC"/>
    <w:rsid w:val="006353C6"/>
    <w:rsid w:val="006356AC"/>
    <w:rsid w:val="006356E6"/>
    <w:rsid w:val="00635A52"/>
    <w:rsid w:val="00637B2D"/>
    <w:rsid w:val="006414EF"/>
    <w:rsid w:val="0064199C"/>
    <w:rsid w:val="00642A31"/>
    <w:rsid w:val="00642BB7"/>
    <w:rsid w:val="00642EB7"/>
    <w:rsid w:val="00642ED7"/>
    <w:rsid w:val="00644B97"/>
    <w:rsid w:val="00646AFB"/>
    <w:rsid w:val="00651A00"/>
    <w:rsid w:val="0065310E"/>
    <w:rsid w:val="00653DBA"/>
    <w:rsid w:val="00656AF2"/>
    <w:rsid w:val="00656C4E"/>
    <w:rsid w:val="00657A5C"/>
    <w:rsid w:val="00660571"/>
    <w:rsid w:val="006605D2"/>
    <w:rsid w:val="00661441"/>
    <w:rsid w:val="00661794"/>
    <w:rsid w:val="006617FB"/>
    <w:rsid w:val="006625F9"/>
    <w:rsid w:val="006634BB"/>
    <w:rsid w:val="006635D4"/>
    <w:rsid w:val="00663CCC"/>
    <w:rsid w:val="006642CC"/>
    <w:rsid w:val="0066577B"/>
    <w:rsid w:val="006657B2"/>
    <w:rsid w:val="00665CC0"/>
    <w:rsid w:val="00666DF0"/>
    <w:rsid w:val="00666E71"/>
    <w:rsid w:val="00667704"/>
    <w:rsid w:val="006703E9"/>
    <w:rsid w:val="006706DB"/>
    <w:rsid w:val="00670DFA"/>
    <w:rsid w:val="00680CB3"/>
    <w:rsid w:val="00680CD7"/>
    <w:rsid w:val="006811B7"/>
    <w:rsid w:val="006818A6"/>
    <w:rsid w:val="00683DDF"/>
    <w:rsid w:val="006843F6"/>
    <w:rsid w:val="006848AC"/>
    <w:rsid w:val="00685277"/>
    <w:rsid w:val="0068612A"/>
    <w:rsid w:val="006868CA"/>
    <w:rsid w:val="00687E13"/>
    <w:rsid w:val="006904BF"/>
    <w:rsid w:val="006911EA"/>
    <w:rsid w:val="00691A90"/>
    <w:rsid w:val="006928FD"/>
    <w:rsid w:val="00692971"/>
    <w:rsid w:val="00692C22"/>
    <w:rsid w:val="00692DF7"/>
    <w:rsid w:val="00693289"/>
    <w:rsid w:val="006936D4"/>
    <w:rsid w:val="006965C2"/>
    <w:rsid w:val="00697B02"/>
    <w:rsid w:val="00697BCE"/>
    <w:rsid w:val="006A0BB6"/>
    <w:rsid w:val="006A0F69"/>
    <w:rsid w:val="006A3453"/>
    <w:rsid w:val="006A3BA4"/>
    <w:rsid w:val="006A4477"/>
    <w:rsid w:val="006A67D3"/>
    <w:rsid w:val="006A692E"/>
    <w:rsid w:val="006B2F1E"/>
    <w:rsid w:val="006B337D"/>
    <w:rsid w:val="006B3BF3"/>
    <w:rsid w:val="006B4CDA"/>
    <w:rsid w:val="006B4F2B"/>
    <w:rsid w:val="006B7F9B"/>
    <w:rsid w:val="006C173C"/>
    <w:rsid w:val="006C2ED7"/>
    <w:rsid w:val="006C49EB"/>
    <w:rsid w:val="006C4A7D"/>
    <w:rsid w:val="006C5BA9"/>
    <w:rsid w:val="006C6067"/>
    <w:rsid w:val="006C658D"/>
    <w:rsid w:val="006C6A71"/>
    <w:rsid w:val="006C6A7A"/>
    <w:rsid w:val="006C78CB"/>
    <w:rsid w:val="006D18D9"/>
    <w:rsid w:val="006D1C4F"/>
    <w:rsid w:val="006D294D"/>
    <w:rsid w:val="006D35D2"/>
    <w:rsid w:val="006D3CB8"/>
    <w:rsid w:val="006D74F7"/>
    <w:rsid w:val="006D7867"/>
    <w:rsid w:val="006D7F48"/>
    <w:rsid w:val="006E01FE"/>
    <w:rsid w:val="006E0F53"/>
    <w:rsid w:val="006E1109"/>
    <w:rsid w:val="006E185E"/>
    <w:rsid w:val="006E35B7"/>
    <w:rsid w:val="006E3E1E"/>
    <w:rsid w:val="006E4594"/>
    <w:rsid w:val="006E5CA5"/>
    <w:rsid w:val="006E6494"/>
    <w:rsid w:val="006E6705"/>
    <w:rsid w:val="006E68AD"/>
    <w:rsid w:val="006F07CA"/>
    <w:rsid w:val="006F096B"/>
    <w:rsid w:val="006F1374"/>
    <w:rsid w:val="006F23ED"/>
    <w:rsid w:val="006F4517"/>
    <w:rsid w:val="006F4BBC"/>
    <w:rsid w:val="006F54B0"/>
    <w:rsid w:val="006F6EF2"/>
    <w:rsid w:val="00700F22"/>
    <w:rsid w:val="00702436"/>
    <w:rsid w:val="00702C20"/>
    <w:rsid w:val="00702D1E"/>
    <w:rsid w:val="007046E7"/>
    <w:rsid w:val="00704C8A"/>
    <w:rsid w:val="007053DC"/>
    <w:rsid w:val="00706051"/>
    <w:rsid w:val="00706C03"/>
    <w:rsid w:val="00706DDA"/>
    <w:rsid w:val="00707051"/>
    <w:rsid w:val="00707B00"/>
    <w:rsid w:val="00710865"/>
    <w:rsid w:val="0071125B"/>
    <w:rsid w:val="0071421B"/>
    <w:rsid w:val="00715FBD"/>
    <w:rsid w:val="00716541"/>
    <w:rsid w:val="00717BCE"/>
    <w:rsid w:val="00720C2B"/>
    <w:rsid w:val="007219BF"/>
    <w:rsid w:val="007220CE"/>
    <w:rsid w:val="0072292F"/>
    <w:rsid w:val="00723B47"/>
    <w:rsid w:val="0072533B"/>
    <w:rsid w:val="0072534F"/>
    <w:rsid w:val="0072544E"/>
    <w:rsid w:val="00725C50"/>
    <w:rsid w:val="00725F8A"/>
    <w:rsid w:val="00727924"/>
    <w:rsid w:val="00727C28"/>
    <w:rsid w:val="00730F34"/>
    <w:rsid w:val="00731192"/>
    <w:rsid w:val="00732652"/>
    <w:rsid w:val="007326A1"/>
    <w:rsid w:val="00732E3E"/>
    <w:rsid w:val="00733056"/>
    <w:rsid w:val="00733A14"/>
    <w:rsid w:val="00734A12"/>
    <w:rsid w:val="00734ACC"/>
    <w:rsid w:val="00734E44"/>
    <w:rsid w:val="00736828"/>
    <w:rsid w:val="007370D3"/>
    <w:rsid w:val="007375E5"/>
    <w:rsid w:val="00737975"/>
    <w:rsid w:val="00740B51"/>
    <w:rsid w:val="00743DCE"/>
    <w:rsid w:val="007442E7"/>
    <w:rsid w:val="0074599F"/>
    <w:rsid w:val="00745DE3"/>
    <w:rsid w:val="00746535"/>
    <w:rsid w:val="00747CDA"/>
    <w:rsid w:val="00747E0A"/>
    <w:rsid w:val="00747F6E"/>
    <w:rsid w:val="00751ECB"/>
    <w:rsid w:val="00753071"/>
    <w:rsid w:val="007530CA"/>
    <w:rsid w:val="00753253"/>
    <w:rsid w:val="007540BC"/>
    <w:rsid w:val="00755BC3"/>
    <w:rsid w:val="00757302"/>
    <w:rsid w:val="00762D99"/>
    <w:rsid w:val="007639DF"/>
    <w:rsid w:val="00763F53"/>
    <w:rsid w:val="007643D6"/>
    <w:rsid w:val="00764C39"/>
    <w:rsid w:val="0076596D"/>
    <w:rsid w:val="00766286"/>
    <w:rsid w:val="00770B35"/>
    <w:rsid w:val="00772551"/>
    <w:rsid w:val="0077487B"/>
    <w:rsid w:val="00774DF9"/>
    <w:rsid w:val="00774F73"/>
    <w:rsid w:val="007751C1"/>
    <w:rsid w:val="00775201"/>
    <w:rsid w:val="00775B1E"/>
    <w:rsid w:val="0077761E"/>
    <w:rsid w:val="00777ADD"/>
    <w:rsid w:val="00780A3F"/>
    <w:rsid w:val="00782BF5"/>
    <w:rsid w:val="007839CA"/>
    <w:rsid w:val="00783AD7"/>
    <w:rsid w:val="00785F71"/>
    <w:rsid w:val="00786449"/>
    <w:rsid w:val="007870D1"/>
    <w:rsid w:val="00790075"/>
    <w:rsid w:val="00790954"/>
    <w:rsid w:val="00792561"/>
    <w:rsid w:val="007937E2"/>
    <w:rsid w:val="00794783"/>
    <w:rsid w:val="007947CC"/>
    <w:rsid w:val="00794D5C"/>
    <w:rsid w:val="0079533F"/>
    <w:rsid w:val="0079534D"/>
    <w:rsid w:val="00795957"/>
    <w:rsid w:val="0079602D"/>
    <w:rsid w:val="007962DA"/>
    <w:rsid w:val="00797851"/>
    <w:rsid w:val="007A05A3"/>
    <w:rsid w:val="007A1349"/>
    <w:rsid w:val="007A1BD7"/>
    <w:rsid w:val="007A2836"/>
    <w:rsid w:val="007A2EC8"/>
    <w:rsid w:val="007A40DD"/>
    <w:rsid w:val="007A42CF"/>
    <w:rsid w:val="007B007A"/>
    <w:rsid w:val="007B0225"/>
    <w:rsid w:val="007B0765"/>
    <w:rsid w:val="007B087D"/>
    <w:rsid w:val="007B0AC9"/>
    <w:rsid w:val="007B1975"/>
    <w:rsid w:val="007B1D83"/>
    <w:rsid w:val="007B2358"/>
    <w:rsid w:val="007B2965"/>
    <w:rsid w:val="007B3283"/>
    <w:rsid w:val="007B3774"/>
    <w:rsid w:val="007B3ECB"/>
    <w:rsid w:val="007B3FD0"/>
    <w:rsid w:val="007B4AD9"/>
    <w:rsid w:val="007B5F84"/>
    <w:rsid w:val="007B7F6E"/>
    <w:rsid w:val="007C02C6"/>
    <w:rsid w:val="007C1597"/>
    <w:rsid w:val="007C2037"/>
    <w:rsid w:val="007C2A52"/>
    <w:rsid w:val="007C392D"/>
    <w:rsid w:val="007C4895"/>
    <w:rsid w:val="007C49B1"/>
    <w:rsid w:val="007C55C6"/>
    <w:rsid w:val="007C5A9D"/>
    <w:rsid w:val="007C5BA8"/>
    <w:rsid w:val="007C5C7C"/>
    <w:rsid w:val="007C5DE0"/>
    <w:rsid w:val="007C68C1"/>
    <w:rsid w:val="007C69D3"/>
    <w:rsid w:val="007C6DE5"/>
    <w:rsid w:val="007C6FD2"/>
    <w:rsid w:val="007C7003"/>
    <w:rsid w:val="007C714A"/>
    <w:rsid w:val="007C75C3"/>
    <w:rsid w:val="007D020B"/>
    <w:rsid w:val="007D0483"/>
    <w:rsid w:val="007D1A34"/>
    <w:rsid w:val="007D31C2"/>
    <w:rsid w:val="007D4835"/>
    <w:rsid w:val="007D4E84"/>
    <w:rsid w:val="007D7397"/>
    <w:rsid w:val="007D77B9"/>
    <w:rsid w:val="007E0A90"/>
    <w:rsid w:val="007E1307"/>
    <w:rsid w:val="007E1A68"/>
    <w:rsid w:val="007E1FCC"/>
    <w:rsid w:val="007E3B25"/>
    <w:rsid w:val="007E4550"/>
    <w:rsid w:val="007E629A"/>
    <w:rsid w:val="007E63B0"/>
    <w:rsid w:val="007E7725"/>
    <w:rsid w:val="007F0203"/>
    <w:rsid w:val="007F04BD"/>
    <w:rsid w:val="007F0D28"/>
    <w:rsid w:val="007F1767"/>
    <w:rsid w:val="007F1B4A"/>
    <w:rsid w:val="007F38DA"/>
    <w:rsid w:val="007F399C"/>
    <w:rsid w:val="007F3BB6"/>
    <w:rsid w:val="007F3F92"/>
    <w:rsid w:val="007F4415"/>
    <w:rsid w:val="007F4836"/>
    <w:rsid w:val="007F5FE8"/>
    <w:rsid w:val="007F6347"/>
    <w:rsid w:val="008008CA"/>
    <w:rsid w:val="00800E0C"/>
    <w:rsid w:val="008030CE"/>
    <w:rsid w:val="00803855"/>
    <w:rsid w:val="00803FB4"/>
    <w:rsid w:val="00804022"/>
    <w:rsid w:val="00804409"/>
    <w:rsid w:val="008060A6"/>
    <w:rsid w:val="00807090"/>
    <w:rsid w:val="00807E0F"/>
    <w:rsid w:val="00810667"/>
    <w:rsid w:val="00811C15"/>
    <w:rsid w:val="00812751"/>
    <w:rsid w:val="00812BB4"/>
    <w:rsid w:val="00812D34"/>
    <w:rsid w:val="00812E00"/>
    <w:rsid w:val="008136F3"/>
    <w:rsid w:val="008147B6"/>
    <w:rsid w:val="00814C7C"/>
    <w:rsid w:val="0081516A"/>
    <w:rsid w:val="008151FB"/>
    <w:rsid w:val="00815255"/>
    <w:rsid w:val="008200E8"/>
    <w:rsid w:val="00821CA8"/>
    <w:rsid w:val="00822138"/>
    <w:rsid w:val="008230F9"/>
    <w:rsid w:val="00824759"/>
    <w:rsid w:val="00825909"/>
    <w:rsid w:val="00825F8F"/>
    <w:rsid w:val="00827725"/>
    <w:rsid w:val="00827B4B"/>
    <w:rsid w:val="00827DB8"/>
    <w:rsid w:val="0083133E"/>
    <w:rsid w:val="008317D0"/>
    <w:rsid w:val="00831EB6"/>
    <w:rsid w:val="00833FC1"/>
    <w:rsid w:val="00835438"/>
    <w:rsid w:val="008357B7"/>
    <w:rsid w:val="00836DF9"/>
    <w:rsid w:val="00836F6B"/>
    <w:rsid w:val="00837ADB"/>
    <w:rsid w:val="00840777"/>
    <w:rsid w:val="00844225"/>
    <w:rsid w:val="00844E80"/>
    <w:rsid w:val="00847B2D"/>
    <w:rsid w:val="00850889"/>
    <w:rsid w:val="00850C18"/>
    <w:rsid w:val="0085144D"/>
    <w:rsid w:val="008534AB"/>
    <w:rsid w:val="00853697"/>
    <w:rsid w:val="008541BD"/>
    <w:rsid w:val="00856007"/>
    <w:rsid w:val="00857318"/>
    <w:rsid w:val="00857902"/>
    <w:rsid w:val="00861CB0"/>
    <w:rsid w:val="00861D26"/>
    <w:rsid w:val="00861F27"/>
    <w:rsid w:val="008629BD"/>
    <w:rsid w:val="008635CA"/>
    <w:rsid w:val="00865083"/>
    <w:rsid w:val="008659F8"/>
    <w:rsid w:val="00866777"/>
    <w:rsid w:val="00866792"/>
    <w:rsid w:val="0086746F"/>
    <w:rsid w:val="0086758F"/>
    <w:rsid w:val="00867A55"/>
    <w:rsid w:val="00867FCF"/>
    <w:rsid w:val="00870102"/>
    <w:rsid w:val="00871D95"/>
    <w:rsid w:val="008730B8"/>
    <w:rsid w:val="00873F76"/>
    <w:rsid w:val="00874B5E"/>
    <w:rsid w:val="0087525F"/>
    <w:rsid w:val="008767BC"/>
    <w:rsid w:val="008774C8"/>
    <w:rsid w:val="00880210"/>
    <w:rsid w:val="00880675"/>
    <w:rsid w:val="0088191F"/>
    <w:rsid w:val="00882FD3"/>
    <w:rsid w:val="00883EE1"/>
    <w:rsid w:val="00885075"/>
    <w:rsid w:val="00886440"/>
    <w:rsid w:val="00886CF3"/>
    <w:rsid w:val="0088764C"/>
    <w:rsid w:val="0089050E"/>
    <w:rsid w:val="00890D7D"/>
    <w:rsid w:val="008948E0"/>
    <w:rsid w:val="008960F2"/>
    <w:rsid w:val="008A016C"/>
    <w:rsid w:val="008A0345"/>
    <w:rsid w:val="008A39D7"/>
    <w:rsid w:val="008A3F0B"/>
    <w:rsid w:val="008A5B34"/>
    <w:rsid w:val="008B0240"/>
    <w:rsid w:val="008B15B4"/>
    <w:rsid w:val="008B3F1B"/>
    <w:rsid w:val="008B53AD"/>
    <w:rsid w:val="008B562F"/>
    <w:rsid w:val="008B6492"/>
    <w:rsid w:val="008C1404"/>
    <w:rsid w:val="008C1E50"/>
    <w:rsid w:val="008C1F96"/>
    <w:rsid w:val="008C2254"/>
    <w:rsid w:val="008C34AC"/>
    <w:rsid w:val="008C3E11"/>
    <w:rsid w:val="008C4572"/>
    <w:rsid w:val="008C48BB"/>
    <w:rsid w:val="008C633B"/>
    <w:rsid w:val="008C688A"/>
    <w:rsid w:val="008C75FB"/>
    <w:rsid w:val="008C7B3C"/>
    <w:rsid w:val="008D072C"/>
    <w:rsid w:val="008D1C35"/>
    <w:rsid w:val="008D2A13"/>
    <w:rsid w:val="008D5D42"/>
    <w:rsid w:val="008D5F28"/>
    <w:rsid w:val="008D641B"/>
    <w:rsid w:val="008D705A"/>
    <w:rsid w:val="008D7616"/>
    <w:rsid w:val="008D7C76"/>
    <w:rsid w:val="008D7DBE"/>
    <w:rsid w:val="008E2330"/>
    <w:rsid w:val="008E2E87"/>
    <w:rsid w:val="008E6E61"/>
    <w:rsid w:val="008E7754"/>
    <w:rsid w:val="008E7F56"/>
    <w:rsid w:val="008F06E0"/>
    <w:rsid w:val="008F200B"/>
    <w:rsid w:val="008F2CFB"/>
    <w:rsid w:val="008F3574"/>
    <w:rsid w:val="008F42EA"/>
    <w:rsid w:val="008F4E27"/>
    <w:rsid w:val="008F5108"/>
    <w:rsid w:val="008F7046"/>
    <w:rsid w:val="008F7101"/>
    <w:rsid w:val="008F7272"/>
    <w:rsid w:val="008F74D7"/>
    <w:rsid w:val="008F76DC"/>
    <w:rsid w:val="00900060"/>
    <w:rsid w:val="0090043E"/>
    <w:rsid w:val="009020AF"/>
    <w:rsid w:val="00902C4B"/>
    <w:rsid w:val="00902D6C"/>
    <w:rsid w:val="00902E80"/>
    <w:rsid w:val="00903946"/>
    <w:rsid w:val="00903DB9"/>
    <w:rsid w:val="00904BDE"/>
    <w:rsid w:val="00904F22"/>
    <w:rsid w:val="00905A8C"/>
    <w:rsid w:val="009075B2"/>
    <w:rsid w:val="009079BD"/>
    <w:rsid w:val="00910848"/>
    <w:rsid w:val="00910C88"/>
    <w:rsid w:val="009119A1"/>
    <w:rsid w:val="009119AB"/>
    <w:rsid w:val="009134F4"/>
    <w:rsid w:val="00913644"/>
    <w:rsid w:val="00913E4C"/>
    <w:rsid w:val="00916CFB"/>
    <w:rsid w:val="00917F59"/>
    <w:rsid w:val="009220BF"/>
    <w:rsid w:val="0092290D"/>
    <w:rsid w:val="00925955"/>
    <w:rsid w:val="00925B1D"/>
    <w:rsid w:val="0092681D"/>
    <w:rsid w:val="00930FB2"/>
    <w:rsid w:val="00931A91"/>
    <w:rsid w:val="00931C9F"/>
    <w:rsid w:val="00932408"/>
    <w:rsid w:val="00932B07"/>
    <w:rsid w:val="00932EC1"/>
    <w:rsid w:val="009331BF"/>
    <w:rsid w:val="0093332E"/>
    <w:rsid w:val="00933898"/>
    <w:rsid w:val="0093460F"/>
    <w:rsid w:val="00935D9A"/>
    <w:rsid w:val="00935F9A"/>
    <w:rsid w:val="00936996"/>
    <w:rsid w:val="00936E95"/>
    <w:rsid w:val="00937350"/>
    <w:rsid w:val="00937896"/>
    <w:rsid w:val="009407D8"/>
    <w:rsid w:val="00940827"/>
    <w:rsid w:val="00940C63"/>
    <w:rsid w:val="00940CC4"/>
    <w:rsid w:val="00941E7D"/>
    <w:rsid w:val="00943EC9"/>
    <w:rsid w:val="00944025"/>
    <w:rsid w:val="00944B73"/>
    <w:rsid w:val="009469A8"/>
    <w:rsid w:val="00947034"/>
    <w:rsid w:val="00950CB9"/>
    <w:rsid w:val="00951B83"/>
    <w:rsid w:val="00952361"/>
    <w:rsid w:val="00952861"/>
    <w:rsid w:val="00952B23"/>
    <w:rsid w:val="0095504D"/>
    <w:rsid w:val="00956EF3"/>
    <w:rsid w:val="009570D4"/>
    <w:rsid w:val="00957151"/>
    <w:rsid w:val="00957888"/>
    <w:rsid w:val="00957D1D"/>
    <w:rsid w:val="00957FCB"/>
    <w:rsid w:val="009600CB"/>
    <w:rsid w:val="00960BD7"/>
    <w:rsid w:val="00961D31"/>
    <w:rsid w:val="00963010"/>
    <w:rsid w:val="009649CA"/>
    <w:rsid w:val="00964D77"/>
    <w:rsid w:val="00965363"/>
    <w:rsid w:val="009655CC"/>
    <w:rsid w:val="00966259"/>
    <w:rsid w:val="00966F06"/>
    <w:rsid w:val="00970313"/>
    <w:rsid w:val="009725D3"/>
    <w:rsid w:val="009735EE"/>
    <w:rsid w:val="009737FC"/>
    <w:rsid w:val="009744BE"/>
    <w:rsid w:val="00974856"/>
    <w:rsid w:val="00974DE0"/>
    <w:rsid w:val="009773F0"/>
    <w:rsid w:val="00977B13"/>
    <w:rsid w:val="00977FA2"/>
    <w:rsid w:val="00980B04"/>
    <w:rsid w:val="009813F5"/>
    <w:rsid w:val="00981583"/>
    <w:rsid w:val="00981ADD"/>
    <w:rsid w:val="00981BC6"/>
    <w:rsid w:val="00982A19"/>
    <w:rsid w:val="00983689"/>
    <w:rsid w:val="00984215"/>
    <w:rsid w:val="00984300"/>
    <w:rsid w:val="009863EB"/>
    <w:rsid w:val="0098769D"/>
    <w:rsid w:val="00990E5D"/>
    <w:rsid w:val="0099228C"/>
    <w:rsid w:val="00992EEA"/>
    <w:rsid w:val="00993136"/>
    <w:rsid w:val="009936B0"/>
    <w:rsid w:val="0099444D"/>
    <w:rsid w:val="00994BAF"/>
    <w:rsid w:val="00995E52"/>
    <w:rsid w:val="00996794"/>
    <w:rsid w:val="00996BED"/>
    <w:rsid w:val="0099741C"/>
    <w:rsid w:val="0099760A"/>
    <w:rsid w:val="00997615"/>
    <w:rsid w:val="00997BB9"/>
    <w:rsid w:val="009A075E"/>
    <w:rsid w:val="009A0F19"/>
    <w:rsid w:val="009A16C6"/>
    <w:rsid w:val="009A1B32"/>
    <w:rsid w:val="009A29EF"/>
    <w:rsid w:val="009A2DC3"/>
    <w:rsid w:val="009A37E9"/>
    <w:rsid w:val="009A3E96"/>
    <w:rsid w:val="009A468C"/>
    <w:rsid w:val="009A47AB"/>
    <w:rsid w:val="009A5C8B"/>
    <w:rsid w:val="009A6099"/>
    <w:rsid w:val="009A6739"/>
    <w:rsid w:val="009A73ED"/>
    <w:rsid w:val="009B043F"/>
    <w:rsid w:val="009B14FB"/>
    <w:rsid w:val="009B17EB"/>
    <w:rsid w:val="009B2EA3"/>
    <w:rsid w:val="009B2FEE"/>
    <w:rsid w:val="009B3B16"/>
    <w:rsid w:val="009B47ED"/>
    <w:rsid w:val="009B48CC"/>
    <w:rsid w:val="009B6524"/>
    <w:rsid w:val="009B7BD8"/>
    <w:rsid w:val="009C03FC"/>
    <w:rsid w:val="009C2AC1"/>
    <w:rsid w:val="009C43CD"/>
    <w:rsid w:val="009C449C"/>
    <w:rsid w:val="009C5A74"/>
    <w:rsid w:val="009C6568"/>
    <w:rsid w:val="009C7083"/>
    <w:rsid w:val="009D02A9"/>
    <w:rsid w:val="009D0E09"/>
    <w:rsid w:val="009D260F"/>
    <w:rsid w:val="009D2C9C"/>
    <w:rsid w:val="009D416A"/>
    <w:rsid w:val="009D444D"/>
    <w:rsid w:val="009D46BE"/>
    <w:rsid w:val="009D6D37"/>
    <w:rsid w:val="009D7866"/>
    <w:rsid w:val="009D7C53"/>
    <w:rsid w:val="009D7D94"/>
    <w:rsid w:val="009E008E"/>
    <w:rsid w:val="009E15A2"/>
    <w:rsid w:val="009E24F5"/>
    <w:rsid w:val="009E2772"/>
    <w:rsid w:val="009E648F"/>
    <w:rsid w:val="009E712C"/>
    <w:rsid w:val="009E7298"/>
    <w:rsid w:val="009E7F22"/>
    <w:rsid w:val="009F0F96"/>
    <w:rsid w:val="009F34A4"/>
    <w:rsid w:val="009F3633"/>
    <w:rsid w:val="009F37A2"/>
    <w:rsid w:val="009F50F1"/>
    <w:rsid w:val="009F5587"/>
    <w:rsid w:val="009F5D7B"/>
    <w:rsid w:val="00A006FF"/>
    <w:rsid w:val="00A00D63"/>
    <w:rsid w:val="00A02510"/>
    <w:rsid w:val="00A02A42"/>
    <w:rsid w:val="00A03E3F"/>
    <w:rsid w:val="00A04AA0"/>
    <w:rsid w:val="00A0556C"/>
    <w:rsid w:val="00A0577E"/>
    <w:rsid w:val="00A06067"/>
    <w:rsid w:val="00A07390"/>
    <w:rsid w:val="00A07C2F"/>
    <w:rsid w:val="00A10601"/>
    <w:rsid w:val="00A11604"/>
    <w:rsid w:val="00A11991"/>
    <w:rsid w:val="00A11A1F"/>
    <w:rsid w:val="00A1276E"/>
    <w:rsid w:val="00A12BE6"/>
    <w:rsid w:val="00A15610"/>
    <w:rsid w:val="00A15695"/>
    <w:rsid w:val="00A1611E"/>
    <w:rsid w:val="00A16150"/>
    <w:rsid w:val="00A16171"/>
    <w:rsid w:val="00A16342"/>
    <w:rsid w:val="00A166A3"/>
    <w:rsid w:val="00A16906"/>
    <w:rsid w:val="00A16C14"/>
    <w:rsid w:val="00A20F03"/>
    <w:rsid w:val="00A21A07"/>
    <w:rsid w:val="00A22390"/>
    <w:rsid w:val="00A224F8"/>
    <w:rsid w:val="00A23EE3"/>
    <w:rsid w:val="00A25A07"/>
    <w:rsid w:val="00A25FC5"/>
    <w:rsid w:val="00A27224"/>
    <w:rsid w:val="00A2783B"/>
    <w:rsid w:val="00A317A0"/>
    <w:rsid w:val="00A31FB2"/>
    <w:rsid w:val="00A32490"/>
    <w:rsid w:val="00A32FFF"/>
    <w:rsid w:val="00A3487D"/>
    <w:rsid w:val="00A350D8"/>
    <w:rsid w:val="00A35F55"/>
    <w:rsid w:val="00A36469"/>
    <w:rsid w:val="00A36551"/>
    <w:rsid w:val="00A36698"/>
    <w:rsid w:val="00A37617"/>
    <w:rsid w:val="00A42360"/>
    <w:rsid w:val="00A4374D"/>
    <w:rsid w:val="00A43BD1"/>
    <w:rsid w:val="00A46A4B"/>
    <w:rsid w:val="00A501A3"/>
    <w:rsid w:val="00A51E5E"/>
    <w:rsid w:val="00A52AE1"/>
    <w:rsid w:val="00A53DDA"/>
    <w:rsid w:val="00A55A23"/>
    <w:rsid w:val="00A57D2E"/>
    <w:rsid w:val="00A60372"/>
    <w:rsid w:val="00A608E2"/>
    <w:rsid w:val="00A626ED"/>
    <w:rsid w:val="00A62DA2"/>
    <w:rsid w:val="00A63F03"/>
    <w:rsid w:val="00A64FB1"/>
    <w:rsid w:val="00A65288"/>
    <w:rsid w:val="00A65D9B"/>
    <w:rsid w:val="00A66346"/>
    <w:rsid w:val="00A66EA9"/>
    <w:rsid w:val="00A6785B"/>
    <w:rsid w:val="00A707EA"/>
    <w:rsid w:val="00A72043"/>
    <w:rsid w:val="00A7239C"/>
    <w:rsid w:val="00A729F6"/>
    <w:rsid w:val="00A7475D"/>
    <w:rsid w:val="00A752D7"/>
    <w:rsid w:val="00A753E4"/>
    <w:rsid w:val="00A77363"/>
    <w:rsid w:val="00A7788E"/>
    <w:rsid w:val="00A80405"/>
    <w:rsid w:val="00A82004"/>
    <w:rsid w:val="00A8283E"/>
    <w:rsid w:val="00A82EFC"/>
    <w:rsid w:val="00A842A1"/>
    <w:rsid w:val="00A86D48"/>
    <w:rsid w:val="00A87579"/>
    <w:rsid w:val="00A901EC"/>
    <w:rsid w:val="00A90347"/>
    <w:rsid w:val="00A90B52"/>
    <w:rsid w:val="00A90D0F"/>
    <w:rsid w:val="00A90E51"/>
    <w:rsid w:val="00A9207D"/>
    <w:rsid w:val="00A924C7"/>
    <w:rsid w:val="00A92CC9"/>
    <w:rsid w:val="00A93731"/>
    <w:rsid w:val="00A940CA"/>
    <w:rsid w:val="00A94D5C"/>
    <w:rsid w:val="00A95E33"/>
    <w:rsid w:val="00A96321"/>
    <w:rsid w:val="00A96674"/>
    <w:rsid w:val="00A9756D"/>
    <w:rsid w:val="00A9786C"/>
    <w:rsid w:val="00A97DE4"/>
    <w:rsid w:val="00AA17E8"/>
    <w:rsid w:val="00AA1FC2"/>
    <w:rsid w:val="00AA2D39"/>
    <w:rsid w:val="00AA3DE3"/>
    <w:rsid w:val="00AA4C51"/>
    <w:rsid w:val="00AA4EF7"/>
    <w:rsid w:val="00AB1147"/>
    <w:rsid w:val="00AB2499"/>
    <w:rsid w:val="00AB33E2"/>
    <w:rsid w:val="00AB52E9"/>
    <w:rsid w:val="00AB55A3"/>
    <w:rsid w:val="00AB6C91"/>
    <w:rsid w:val="00AB78AC"/>
    <w:rsid w:val="00AC0251"/>
    <w:rsid w:val="00AC072D"/>
    <w:rsid w:val="00AC205A"/>
    <w:rsid w:val="00AC208F"/>
    <w:rsid w:val="00AC20A4"/>
    <w:rsid w:val="00AC2D34"/>
    <w:rsid w:val="00AC353B"/>
    <w:rsid w:val="00AC3F72"/>
    <w:rsid w:val="00AC4DAA"/>
    <w:rsid w:val="00AC5DDD"/>
    <w:rsid w:val="00AC5FAA"/>
    <w:rsid w:val="00AD245D"/>
    <w:rsid w:val="00AD3F94"/>
    <w:rsid w:val="00AD45EA"/>
    <w:rsid w:val="00AD4E49"/>
    <w:rsid w:val="00AD6C5E"/>
    <w:rsid w:val="00AE1B45"/>
    <w:rsid w:val="00AE2192"/>
    <w:rsid w:val="00AE25EB"/>
    <w:rsid w:val="00AE2F29"/>
    <w:rsid w:val="00AE405E"/>
    <w:rsid w:val="00AE50EA"/>
    <w:rsid w:val="00AE6F26"/>
    <w:rsid w:val="00AE727F"/>
    <w:rsid w:val="00AE75F4"/>
    <w:rsid w:val="00AE7973"/>
    <w:rsid w:val="00AF0AA2"/>
    <w:rsid w:val="00AF205E"/>
    <w:rsid w:val="00AF21CA"/>
    <w:rsid w:val="00AF3A30"/>
    <w:rsid w:val="00AF4341"/>
    <w:rsid w:val="00AF44D3"/>
    <w:rsid w:val="00AF4A35"/>
    <w:rsid w:val="00AF4D85"/>
    <w:rsid w:val="00AF643C"/>
    <w:rsid w:val="00AF6B32"/>
    <w:rsid w:val="00AF6D41"/>
    <w:rsid w:val="00B01510"/>
    <w:rsid w:val="00B022F6"/>
    <w:rsid w:val="00B025B0"/>
    <w:rsid w:val="00B03D73"/>
    <w:rsid w:val="00B048AA"/>
    <w:rsid w:val="00B04B7D"/>
    <w:rsid w:val="00B04CBE"/>
    <w:rsid w:val="00B07E71"/>
    <w:rsid w:val="00B10519"/>
    <w:rsid w:val="00B11401"/>
    <w:rsid w:val="00B119DD"/>
    <w:rsid w:val="00B14300"/>
    <w:rsid w:val="00B156D8"/>
    <w:rsid w:val="00B15837"/>
    <w:rsid w:val="00B16325"/>
    <w:rsid w:val="00B1679A"/>
    <w:rsid w:val="00B16D93"/>
    <w:rsid w:val="00B1734C"/>
    <w:rsid w:val="00B175E9"/>
    <w:rsid w:val="00B22720"/>
    <w:rsid w:val="00B22E45"/>
    <w:rsid w:val="00B241E7"/>
    <w:rsid w:val="00B2585C"/>
    <w:rsid w:val="00B263EE"/>
    <w:rsid w:val="00B265CA"/>
    <w:rsid w:val="00B27185"/>
    <w:rsid w:val="00B27545"/>
    <w:rsid w:val="00B27CBB"/>
    <w:rsid w:val="00B31D8D"/>
    <w:rsid w:val="00B32058"/>
    <w:rsid w:val="00B3351D"/>
    <w:rsid w:val="00B3392A"/>
    <w:rsid w:val="00B344A1"/>
    <w:rsid w:val="00B347F0"/>
    <w:rsid w:val="00B35303"/>
    <w:rsid w:val="00B35596"/>
    <w:rsid w:val="00B36480"/>
    <w:rsid w:val="00B456DE"/>
    <w:rsid w:val="00B509F2"/>
    <w:rsid w:val="00B52593"/>
    <w:rsid w:val="00B5352D"/>
    <w:rsid w:val="00B541CA"/>
    <w:rsid w:val="00B55772"/>
    <w:rsid w:val="00B558CA"/>
    <w:rsid w:val="00B56FF5"/>
    <w:rsid w:val="00B57C5D"/>
    <w:rsid w:val="00B62CE5"/>
    <w:rsid w:val="00B63ADA"/>
    <w:rsid w:val="00B64AAE"/>
    <w:rsid w:val="00B65A89"/>
    <w:rsid w:val="00B71A68"/>
    <w:rsid w:val="00B71B00"/>
    <w:rsid w:val="00B724C8"/>
    <w:rsid w:val="00B725E3"/>
    <w:rsid w:val="00B72694"/>
    <w:rsid w:val="00B72D2D"/>
    <w:rsid w:val="00B73E91"/>
    <w:rsid w:val="00B74506"/>
    <w:rsid w:val="00B74CB2"/>
    <w:rsid w:val="00B75EB7"/>
    <w:rsid w:val="00B7612A"/>
    <w:rsid w:val="00B7705F"/>
    <w:rsid w:val="00B801CC"/>
    <w:rsid w:val="00B8339D"/>
    <w:rsid w:val="00B8486E"/>
    <w:rsid w:val="00B84E20"/>
    <w:rsid w:val="00B86CE7"/>
    <w:rsid w:val="00B874E1"/>
    <w:rsid w:val="00B91466"/>
    <w:rsid w:val="00B918E2"/>
    <w:rsid w:val="00B931DF"/>
    <w:rsid w:val="00B93DBB"/>
    <w:rsid w:val="00B946FD"/>
    <w:rsid w:val="00B94FC6"/>
    <w:rsid w:val="00B9598C"/>
    <w:rsid w:val="00B966F5"/>
    <w:rsid w:val="00BA25B2"/>
    <w:rsid w:val="00BA39EA"/>
    <w:rsid w:val="00BA3F12"/>
    <w:rsid w:val="00BA4712"/>
    <w:rsid w:val="00BA48B5"/>
    <w:rsid w:val="00BA49B4"/>
    <w:rsid w:val="00BA64FF"/>
    <w:rsid w:val="00BB0CEF"/>
    <w:rsid w:val="00BB1403"/>
    <w:rsid w:val="00BB17A1"/>
    <w:rsid w:val="00BB2062"/>
    <w:rsid w:val="00BB34E3"/>
    <w:rsid w:val="00BB4138"/>
    <w:rsid w:val="00BB4CA0"/>
    <w:rsid w:val="00BB625C"/>
    <w:rsid w:val="00BB62EA"/>
    <w:rsid w:val="00BB68E5"/>
    <w:rsid w:val="00BB768E"/>
    <w:rsid w:val="00BC0C31"/>
    <w:rsid w:val="00BC0EB8"/>
    <w:rsid w:val="00BC2127"/>
    <w:rsid w:val="00BC2C6F"/>
    <w:rsid w:val="00BC5572"/>
    <w:rsid w:val="00BC587E"/>
    <w:rsid w:val="00BC612B"/>
    <w:rsid w:val="00BC66A6"/>
    <w:rsid w:val="00BC67BC"/>
    <w:rsid w:val="00BC680B"/>
    <w:rsid w:val="00BC7BB8"/>
    <w:rsid w:val="00BC7D67"/>
    <w:rsid w:val="00BD0A0B"/>
    <w:rsid w:val="00BD1706"/>
    <w:rsid w:val="00BD19BC"/>
    <w:rsid w:val="00BD1A9B"/>
    <w:rsid w:val="00BD3B45"/>
    <w:rsid w:val="00BD4863"/>
    <w:rsid w:val="00BD5606"/>
    <w:rsid w:val="00BD68B9"/>
    <w:rsid w:val="00BD6A62"/>
    <w:rsid w:val="00BE0C98"/>
    <w:rsid w:val="00BE0D5F"/>
    <w:rsid w:val="00BE1C8A"/>
    <w:rsid w:val="00BE2727"/>
    <w:rsid w:val="00BE2B4B"/>
    <w:rsid w:val="00BE2E57"/>
    <w:rsid w:val="00BE2F09"/>
    <w:rsid w:val="00BE2FDC"/>
    <w:rsid w:val="00BE3034"/>
    <w:rsid w:val="00BE416C"/>
    <w:rsid w:val="00BE5698"/>
    <w:rsid w:val="00BE5BC8"/>
    <w:rsid w:val="00BE68DF"/>
    <w:rsid w:val="00BE777C"/>
    <w:rsid w:val="00BE77C1"/>
    <w:rsid w:val="00BE7C9A"/>
    <w:rsid w:val="00BF0A01"/>
    <w:rsid w:val="00BF1FD9"/>
    <w:rsid w:val="00BF2543"/>
    <w:rsid w:val="00BF26D6"/>
    <w:rsid w:val="00BF2982"/>
    <w:rsid w:val="00BF2B71"/>
    <w:rsid w:val="00BF306B"/>
    <w:rsid w:val="00BF4A01"/>
    <w:rsid w:val="00BF4C8C"/>
    <w:rsid w:val="00BF51AC"/>
    <w:rsid w:val="00BF64A9"/>
    <w:rsid w:val="00BF7A4F"/>
    <w:rsid w:val="00C00A39"/>
    <w:rsid w:val="00C00B65"/>
    <w:rsid w:val="00C00CCB"/>
    <w:rsid w:val="00C01608"/>
    <w:rsid w:val="00C01C17"/>
    <w:rsid w:val="00C020FA"/>
    <w:rsid w:val="00C02A7B"/>
    <w:rsid w:val="00C03C68"/>
    <w:rsid w:val="00C0610E"/>
    <w:rsid w:val="00C065A3"/>
    <w:rsid w:val="00C06D15"/>
    <w:rsid w:val="00C1016E"/>
    <w:rsid w:val="00C10A71"/>
    <w:rsid w:val="00C11F75"/>
    <w:rsid w:val="00C1268C"/>
    <w:rsid w:val="00C12FE2"/>
    <w:rsid w:val="00C134EC"/>
    <w:rsid w:val="00C138AA"/>
    <w:rsid w:val="00C13F97"/>
    <w:rsid w:val="00C14114"/>
    <w:rsid w:val="00C15F4D"/>
    <w:rsid w:val="00C1626E"/>
    <w:rsid w:val="00C166E4"/>
    <w:rsid w:val="00C17ED8"/>
    <w:rsid w:val="00C20334"/>
    <w:rsid w:val="00C20BA8"/>
    <w:rsid w:val="00C20E8D"/>
    <w:rsid w:val="00C21477"/>
    <w:rsid w:val="00C22DAB"/>
    <w:rsid w:val="00C235F4"/>
    <w:rsid w:val="00C24BC7"/>
    <w:rsid w:val="00C24EED"/>
    <w:rsid w:val="00C257B1"/>
    <w:rsid w:val="00C26C6E"/>
    <w:rsid w:val="00C26ED3"/>
    <w:rsid w:val="00C27D73"/>
    <w:rsid w:val="00C31882"/>
    <w:rsid w:val="00C31E4F"/>
    <w:rsid w:val="00C325AC"/>
    <w:rsid w:val="00C32B17"/>
    <w:rsid w:val="00C33F74"/>
    <w:rsid w:val="00C349AB"/>
    <w:rsid w:val="00C36C24"/>
    <w:rsid w:val="00C412B6"/>
    <w:rsid w:val="00C4177C"/>
    <w:rsid w:val="00C42FDB"/>
    <w:rsid w:val="00C434B3"/>
    <w:rsid w:val="00C43D1A"/>
    <w:rsid w:val="00C453D0"/>
    <w:rsid w:val="00C45821"/>
    <w:rsid w:val="00C45909"/>
    <w:rsid w:val="00C45AF1"/>
    <w:rsid w:val="00C50B08"/>
    <w:rsid w:val="00C5150C"/>
    <w:rsid w:val="00C51AD9"/>
    <w:rsid w:val="00C53A35"/>
    <w:rsid w:val="00C5570A"/>
    <w:rsid w:val="00C56894"/>
    <w:rsid w:val="00C60306"/>
    <w:rsid w:val="00C60F2A"/>
    <w:rsid w:val="00C619C5"/>
    <w:rsid w:val="00C61FC6"/>
    <w:rsid w:val="00C6339E"/>
    <w:rsid w:val="00C63549"/>
    <w:rsid w:val="00C6554B"/>
    <w:rsid w:val="00C65963"/>
    <w:rsid w:val="00C65F2E"/>
    <w:rsid w:val="00C66586"/>
    <w:rsid w:val="00C666CC"/>
    <w:rsid w:val="00C70212"/>
    <w:rsid w:val="00C748BE"/>
    <w:rsid w:val="00C754EC"/>
    <w:rsid w:val="00C801FE"/>
    <w:rsid w:val="00C8088C"/>
    <w:rsid w:val="00C81F3B"/>
    <w:rsid w:val="00C82C5E"/>
    <w:rsid w:val="00C82DA0"/>
    <w:rsid w:val="00C831BB"/>
    <w:rsid w:val="00C8321D"/>
    <w:rsid w:val="00C84CFD"/>
    <w:rsid w:val="00C84FEF"/>
    <w:rsid w:val="00C856E7"/>
    <w:rsid w:val="00C85806"/>
    <w:rsid w:val="00C8670B"/>
    <w:rsid w:val="00C87867"/>
    <w:rsid w:val="00C904FD"/>
    <w:rsid w:val="00C908B3"/>
    <w:rsid w:val="00C90B0C"/>
    <w:rsid w:val="00C91C04"/>
    <w:rsid w:val="00C91DE1"/>
    <w:rsid w:val="00C95CBF"/>
    <w:rsid w:val="00C976F5"/>
    <w:rsid w:val="00CA03C7"/>
    <w:rsid w:val="00CA0823"/>
    <w:rsid w:val="00CA1B98"/>
    <w:rsid w:val="00CA1F30"/>
    <w:rsid w:val="00CA2AB1"/>
    <w:rsid w:val="00CA31AB"/>
    <w:rsid w:val="00CA6E82"/>
    <w:rsid w:val="00CA73E0"/>
    <w:rsid w:val="00CA75CF"/>
    <w:rsid w:val="00CB17C8"/>
    <w:rsid w:val="00CB2974"/>
    <w:rsid w:val="00CB2D06"/>
    <w:rsid w:val="00CB318F"/>
    <w:rsid w:val="00CB4306"/>
    <w:rsid w:val="00CB4659"/>
    <w:rsid w:val="00CB48DA"/>
    <w:rsid w:val="00CB5A21"/>
    <w:rsid w:val="00CB6160"/>
    <w:rsid w:val="00CB6327"/>
    <w:rsid w:val="00CB6661"/>
    <w:rsid w:val="00CB6B69"/>
    <w:rsid w:val="00CC19EB"/>
    <w:rsid w:val="00CC1C8D"/>
    <w:rsid w:val="00CC2008"/>
    <w:rsid w:val="00CC2156"/>
    <w:rsid w:val="00CC2BB2"/>
    <w:rsid w:val="00CC32B6"/>
    <w:rsid w:val="00CC3A27"/>
    <w:rsid w:val="00CC4A5C"/>
    <w:rsid w:val="00CC4BB7"/>
    <w:rsid w:val="00CC4CA6"/>
    <w:rsid w:val="00CC6C30"/>
    <w:rsid w:val="00CC7442"/>
    <w:rsid w:val="00CD0953"/>
    <w:rsid w:val="00CD0DED"/>
    <w:rsid w:val="00CD289F"/>
    <w:rsid w:val="00CD3BB8"/>
    <w:rsid w:val="00CD3C21"/>
    <w:rsid w:val="00CD5018"/>
    <w:rsid w:val="00CD517E"/>
    <w:rsid w:val="00CD54C4"/>
    <w:rsid w:val="00CD5AFB"/>
    <w:rsid w:val="00CD68A5"/>
    <w:rsid w:val="00CD6992"/>
    <w:rsid w:val="00CD6AC3"/>
    <w:rsid w:val="00CD6E0F"/>
    <w:rsid w:val="00CD7A32"/>
    <w:rsid w:val="00CD7E66"/>
    <w:rsid w:val="00CE2E78"/>
    <w:rsid w:val="00CE4333"/>
    <w:rsid w:val="00CE59B3"/>
    <w:rsid w:val="00CE68DB"/>
    <w:rsid w:val="00CE76AF"/>
    <w:rsid w:val="00CE7F60"/>
    <w:rsid w:val="00CF1BC4"/>
    <w:rsid w:val="00CF2528"/>
    <w:rsid w:val="00CF39AF"/>
    <w:rsid w:val="00CF4824"/>
    <w:rsid w:val="00CF5544"/>
    <w:rsid w:val="00CF55FB"/>
    <w:rsid w:val="00CF65E9"/>
    <w:rsid w:val="00CF6D1C"/>
    <w:rsid w:val="00CF6DF2"/>
    <w:rsid w:val="00CF7736"/>
    <w:rsid w:val="00CF7F67"/>
    <w:rsid w:val="00D001F4"/>
    <w:rsid w:val="00D01235"/>
    <w:rsid w:val="00D01EDF"/>
    <w:rsid w:val="00D027B3"/>
    <w:rsid w:val="00D03E9C"/>
    <w:rsid w:val="00D0429B"/>
    <w:rsid w:val="00D0687B"/>
    <w:rsid w:val="00D0701B"/>
    <w:rsid w:val="00D07C81"/>
    <w:rsid w:val="00D07CE6"/>
    <w:rsid w:val="00D07F54"/>
    <w:rsid w:val="00D10256"/>
    <w:rsid w:val="00D10634"/>
    <w:rsid w:val="00D11669"/>
    <w:rsid w:val="00D11EAC"/>
    <w:rsid w:val="00D1203C"/>
    <w:rsid w:val="00D1401A"/>
    <w:rsid w:val="00D146BC"/>
    <w:rsid w:val="00D1528F"/>
    <w:rsid w:val="00D15837"/>
    <w:rsid w:val="00D1663E"/>
    <w:rsid w:val="00D16924"/>
    <w:rsid w:val="00D1768E"/>
    <w:rsid w:val="00D17A82"/>
    <w:rsid w:val="00D2270A"/>
    <w:rsid w:val="00D247E6"/>
    <w:rsid w:val="00D259CA"/>
    <w:rsid w:val="00D26B98"/>
    <w:rsid w:val="00D26F10"/>
    <w:rsid w:val="00D27531"/>
    <w:rsid w:val="00D27A8B"/>
    <w:rsid w:val="00D3035F"/>
    <w:rsid w:val="00D30A9C"/>
    <w:rsid w:val="00D315BC"/>
    <w:rsid w:val="00D31913"/>
    <w:rsid w:val="00D32A72"/>
    <w:rsid w:val="00D35C43"/>
    <w:rsid w:val="00D364F6"/>
    <w:rsid w:val="00D37314"/>
    <w:rsid w:val="00D37592"/>
    <w:rsid w:val="00D42E8E"/>
    <w:rsid w:val="00D433DF"/>
    <w:rsid w:val="00D453DD"/>
    <w:rsid w:val="00D46016"/>
    <w:rsid w:val="00D46090"/>
    <w:rsid w:val="00D4656E"/>
    <w:rsid w:val="00D4797A"/>
    <w:rsid w:val="00D47E23"/>
    <w:rsid w:val="00D47FC2"/>
    <w:rsid w:val="00D507AD"/>
    <w:rsid w:val="00D51465"/>
    <w:rsid w:val="00D51BED"/>
    <w:rsid w:val="00D527A4"/>
    <w:rsid w:val="00D5336D"/>
    <w:rsid w:val="00D5378E"/>
    <w:rsid w:val="00D54A9B"/>
    <w:rsid w:val="00D55B71"/>
    <w:rsid w:val="00D56801"/>
    <w:rsid w:val="00D568AD"/>
    <w:rsid w:val="00D5746A"/>
    <w:rsid w:val="00D57470"/>
    <w:rsid w:val="00D6063A"/>
    <w:rsid w:val="00D61A98"/>
    <w:rsid w:val="00D629A6"/>
    <w:rsid w:val="00D62AAD"/>
    <w:rsid w:val="00D63780"/>
    <w:rsid w:val="00D639BB"/>
    <w:rsid w:val="00D64EE6"/>
    <w:rsid w:val="00D65387"/>
    <w:rsid w:val="00D66686"/>
    <w:rsid w:val="00D67808"/>
    <w:rsid w:val="00D67A02"/>
    <w:rsid w:val="00D700EB"/>
    <w:rsid w:val="00D70A62"/>
    <w:rsid w:val="00D71644"/>
    <w:rsid w:val="00D736EB"/>
    <w:rsid w:val="00D74959"/>
    <w:rsid w:val="00D7501D"/>
    <w:rsid w:val="00D7551E"/>
    <w:rsid w:val="00D76FAA"/>
    <w:rsid w:val="00D77359"/>
    <w:rsid w:val="00D82253"/>
    <w:rsid w:val="00D822DD"/>
    <w:rsid w:val="00D833F8"/>
    <w:rsid w:val="00D8586A"/>
    <w:rsid w:val="00D85C24"/>
    <w:rsid w:val="00D85DF9"/>
    <w:rsid w:val="00D85E65"/>
    <w:rsid w:val="00D868F5"/>
    <w:rsid w:val="00D86BF2"/>
    <w:rsid w:val="00D87E56"/>
    <w:rsid w:val="00D910BD"/>
    <w:rsid w:val="00D921D0"/>
    <w:rsid w:val="00D92268"/>
    <w:rsid w:val="00D9273D"/>
    <w:rsid w:val="00D92807"/>
    <w:rsid w:val="00D92F93"/>
    <w:rsid w:val="00D94BF9"/>
    <w:rsid w:val="00D9545D"/>
    <w:rsid w:val="00DA04F9"/>
    <w:rsid w:val="00DA05EF"/>
    <w:rsid w:val="00DA0B7B"/>
    <w:rsid w:val="00DA0E5E"/>
    <w:rsid w:val="00DA132A"/>
    <w:rsid w:val="00DA1D82"/>
    <w:rsid w:val="00DA212C"/>
    <w:rsid w:val="00DA37C3"/>
    <w:rsid w:val="00DA42A0"/>
    <w:rsid w:val="00DA454C"/>
    <w:rsid w:val="00DA49DD"/>
    <w:rsid w:val="00DA4C11"/>
    <w:rsid w:val="00DA4F3C"/>
    <w:rsid w:val="00DB13DA"/>
    <w:rsid w:val="00DB2C73"/>
    <w:rsid w:val="00DB39BB"/>
    <w:rsid w:val="00DB3E55"/>
    <w:rsid w:val="00DB429A"/>
    <w:rsid w:val="00DB43C7"/>
    <w:rsid w:val="00DB4618"/>
    <w:rsid w:val="00DB5F89"/>
    <w:rsid w:val="00DB6028"/>
    <w:rsid w:val="00DB67B1"/>
    <w:rsid w:val="00DB7FDC"/>
    <w:rsid w:val="00DC02F5"/>
    <w:rsid w:val="00DC0AFC"/>
    <w:rsid w:val="00DC1A78"/>
    <w:rsid w:val="00DC4C97"/>
    <w:rsid w:val="00DC7FD6"/>
    <w:rsid w:val="00DD0058"/>
    <w:rsid w:val="00DD16DC"/>
    <w:rsid w:val="00DD22A8"/>
    <w:rsid w:val="00DD482C"/>
    <w:rsid w:val="00DD52FD"/>
    <w:rsid w:val="00DD53CC"/>
    <w:rsid w:val="00DD62A1"/>
    <w:rsid w:val="00DD7B67"/>
    <w:rsid w:val="00DE049A"/>
    <w:rsid w:val="00DE04A4"/>
    <w:rsid w:val="00DE06EF"/>
    <w:rsid w:val="00DE0FBC"/>
    <w:rsid w:val="00DE1274"/>
    <w:rsid w:val="00DE441E"/>
    <w:rsid w:val="00DE4BCF"/>
    <w:rsid w:val="00DE5808"/>
    <w:rsid w:val="00DF0AE4"/>
    <w:rsid w:val="00DF0DD3"/>
    <w:rsid w:val="00DF259B"/>
    <w:rsid w:val="00DF2944"/>
    <w:rsid w:val="00DF2AF6"/>
    <w:rsid w:val="00DF4110"/>
    <w:rsid w:val="00DF676C"/>
    <w:rsid w:val="00DF6BBC"/>
    <w:rsid w:val="00DF7F2D"/>
    <w:rsid w:val="00E01B70"/>
    <w:rsid w:val="00E0415F"/>
    <w:rsid w:val="00E04DAC"/>
    <w:rsid w:val="00E04E78"/>
    <w:rsid w:val="00E06056"/>
    <w:rsid w:val="00E06950"/>
    <w:rsid w:val="00E079A6"/>
    <w:rsid w:val="00E11201"/>
    <w:rsid w:val="00E1191C"/>
    <w:rsid w:val="00E13D1C"/>
    <w:rsid w:val="00E1428F"/>
    <w:rsid w:val="00E15321"/>
    <w:rsid w:val="00E15A53"/>
    <w:rsid w:val="00E168E7"/>
    <w:rsid w:val="00E17C05"/>
    <w:rsid w:val="00E20853"/>
    <w:rsid w:val="00E20BF0"/>
    <w:rsid w:val="00E215B0"/>
    <w:rsid w:val="00E22396"/>
    <w:rsid w:val="00E233B0"/>
    <w:rsid w:val="00E24007"/>
    <w:rsid w:val="00E2406F"/>
    <w:rsid w:val="00E24473"/>
    <w:rsid w:val="00E2682C"/>
    <w:rsid w:val="00E273BC"/>
    <w:rsid w:val="00E27BAB"/>
    <w:rsid w:val="00E27FF9"/>
    <w:rsid w:val="00E3049C"/>
    <w:rsid w:val="00E30E45"/>
    <w:rsid w:val="00E30EDE"/>
    <w:rsid w:val="00E318ED"/>
    <w:rsid w:val="00E31AC1"/>
    <w:rsid w:val="00E32A72"/>
    <w:rsid w:val="00E32D18"/>
    <w:rsid w:val="00E34A4A"/>
    <w:rsid w:val="00E3521B"/>
    <w:rsid w:val="00E356D0"/>
    <w:rsid w:val="00E35FD8"/>
    <w:rsid w:val="00E40838"/>
    <w:rsid w:val="00E40BAC"/>
    <w:rsid w:val="00E40CDB"/>
    <w:rsid w:val="00E412D6"/>
    <w:rsid w:val="00E41539"/>
    <w:rsid w:val="00E41A11"/>
    <w:rsid w:val="00E4250B"/>
    <w:rsid w:val="00E4319D"/>
    <w:rsid w:val="00E442A0"/>
    <w:rsid w:val="00E44D44"/>
    <w:rsid w:val="00E4644D"/>
    <w:rsid w:val="00E46748"/>
    <w:rsid w:val="00E475B7"/>
    <w:rsid w:val="00E4778D"/>
    <w:rsid w:val="00E510E8"/>
    <w:rsid w:val="00E511DE"/>
    <w:rsid w:val="00E51E20"/>
    <w:rsid w:val="00E5270C"/>
    <w:rsid w:val="00E52BAA"/>
    <w:rsid w:val="00E53B3D"/>
    <w:rsid w:val="00E56DDD"/>
    <w:rsid w:val="00E56F2D"/>
    <w:rsid w:val="00E575AB"/>
    <w:rsid w:val="00E57FBC"/>
    <w:rsid w:val="00E6066B"/>
    <w:rsid w:val="00E60D86"/>
    <w:rsid w:val="00E61375"/>
    <w:rsid w:val="00E61E5E"/>
    <w:rsid w:val="00E620A4"/>
    <w:rsid w:val="00E62A7E"/>
    <w:rsid w:val="00E63B85"/>
    <w:rsid w:val="00E6482D"/>
    <w:rsid w:val="00E6625A"/>
    <w:rsid w:val="00E6695B"/>
    <w:rsid w:val="00E6712E"/>
    <w:rsid w:val="00E671DB"/>
    <w:rsid w:val="00E673EB"/>
    <w:rsid w:val="00E67CCD"/>
    <w:rsid w:val="00E71113"/>
    <w:rsid w:val="00E73CE1"/>
    <w:rsid w:val="00E73CE6"/>
    <w:rsid w:val="00E74E8F"/>
    <w:rsid w:val="00E752F6"/>
    <w:rsid w:val="00E75702"/>
    <w:rsid w:val="00E75E9E"/>
    <w:rsid w:val="00E801E9"/>
    <w:rsid w:val="00E80933"/>
    <w:rsid w:val="00E83461"/>
    <w:rsid w:val="00E85498"/>
    <w:rsid w:val="00E85698"/>
    <w:rsid w:val="00E85C5C"/>
    <w:rsid w:val="00E87D0A"/>
    <w:rsid w:val="00E87F13"/>
    <w:rsid w:val="00E90D8E"/>
    <w:rsid w:val="00E90EDE"/>
    <w:rsid w:val="00E91F83"/>
    <w:rsid w:val="00E925C9"/>
    <w:rsid w:val="00E9261E"/>
    <w:rsid w:val="00E9265B"/>
    <w:rsid w:val="00E92BED"/>
    <w:rsid w:val="00E93B24"/>
    <w:rsid w:val="00E94874"/>
    <w:rsid w:val="00E94B1D"/>
    <w:rsid w:val="00E95798"/>
    <w:rsid w:val="00E95AA5"/>
    <w:rsid w:val="00E95AF6"/>
    <w:rsid w:val="00EA0476"/>
    <w:rsid w:val="00EA082F"/>
    <w:rsid w:val="00EA15D6"/>
    <w:rsid w:val="00EA1948"/>
    <w:rsid w:val="00EA1A09"/>
    <w:rsid w:val="00EA2610"/>
    <w:rsid w:val="00EA38A0"/>
    <w:rsid w:val="00EA4541"/>
    <w:rsid w:val="00EA4742"/>
    <w:rsid w:val="00EA491D"/>
    <w:rsid w:val="00EA4A91"/>
    <w:rsid w:val="00EA51B6"/>
    <w:rsid w:val="00EB1852"/>
    <w:rsid w:val="00EB26A6"/>
    <w:rsid w:val="00EB37F1"/>
    <w:rsid w:val="00EB4373"/>
    <w:rsid w:val="00EB68F6"/>
    <w:rsid w:val="00EB6A20"/>
    <w:rsid w:val="00EB6BBC"/>
    <w:rsid w:val="00EB7737"/>
    <w:rsid w:val="00EC09E3"/>
    <w:rsid w:val="00EC2625"/>
    <w:rsid w:val="00EC40AC"/>
    <w:rsid w:val="00ED0062"/>
    <w:rsid w:val="00ED016F"/>
    <w:rsid w:val="00ED1B72"/>
    <w:rsid w:val="00ED1BA8"/>
    <w:rsid w:val="00ED3918"/>
    <w:rsid w:val="00ED3B3F"/>
    <w:rsid w:val="00ED562B"/>
    <w:rsid w:val="00ED5664"/>
    <w:rsid w:val="00ED6F0D"/>
    <w:rsid w:val="00EE0DE7"/>
    <w:rsid w:val="00EE1AE7"/>
    <w:rsid w:val="00EE1FBD"/>
    <w:rsid w:val="00EE23EA"/>
    <w:rsid w:val="00EE243D"/>
    <w:rsid w:val="00EE3118"/>
    <w:rsid w:val="00EE4718"/>
    <w:rsid w:val="00EF07C6"/>
    <w:rsid w:val="00EF0C0B"/>
    <w:rsid w:val="00EF14BF"/>
    <w:rsid w:val="00EF2546"/>
    <w:rsid w:val="00EF2E93"/>
    <w:rsid w:val="00EF3D7C"/>
    <w:rsid w:val="00EF4BE3"/>
    <w:rsid w:val="00EF4D39"/>
    <w:rsid w:val="00EF6225"/>
    <w:rsid w:val="00EF665C"/>
    <w:rsid w:val="00EF705E"/>
    <w:rsid w:val="00EF7ED8"/>
    <w:rsid w:val="00F00E14"/>
    <w:rsid w:val="00F016FA"/>
    <w:rsid w:val="00F022AA"/>
    <w:rsid w:val="00F02707"/>
    <w:rsid w:val="00F03FB8"/>
    <w:rsid w:val="00F05C9D"/>
    <w:rsid w:val="00F05EFF"/>
    <w:rsid w:val="00F0793D"/>
    <w:rsid w:val="00F10E7F"/>
    <w:rsid w:val="00F116B5"/>
    <w:rsid w:val="00F12650"/>
    <w:rsid w:val="00F12F6B"/>
    <w:rsid w:val="00F1396A"/>
    <w:rsid w:val="00F15FDA"/>
    <w:rsid w:val="00F16FF3"/>
    <w:rsid w:val="00F17BCC"/>
    <w:rsid w:val="00F20675"/>
    <w:rsid w:val="00F226C1"/>
    <w:rsid w:val="00F229AB"/>
    <w:rsid w:val="00F23207"/>
    <w:rsid w:val="00F23584"/>
    <w:rsid w:val="00F2415B"/>
    <w:rsid w:val="00F2705D"/>
    <w:rsid w:val="00F3057C"/>
    <w:rsid w:val="00F305BD"/>
    <w:rsid w:val="00F3080C"/>
    <w:rsid w:val="00F309C8"/>
    <w:rsid w:val="00F313B3"/>
    <w:rsid w:val="00F3196D"/>
    <w:rsid w:val="00F33027"/>
    <w:rsid w:val="00F3530F"/>
    <w:rsid w:val="00F36BB1"/>
    <w:rsid w:val="00F37AA9"/>
    <w:rsid w:val="00F40599"/>
    <w:rsid w:val="00F42F29"/>
    <w:rsid w:val="00F4336E"/>
    <w:rsid w:val="00F43D36"/>
    <w:rsid w:val="00F449D2"/>
    <w:rsid w:val="00F4690E"/>
    <w:rsid w:val="00F46C95"/>
    <w:rsid w:val="00F47D57"/>
    <w:rsid w:val="00F50915"/>
    <w:rsid w:val="00F51CE8"/>
    <w:rsid w:val="00F5326F"/>
    <w:rsid w:val="00F53935"/>
    <w:rsid w:val="00F53BFB"/>
    <w:rsid w:val="00F53F00"/>
    <w:rsid w:val="00F54B6F"/>
    <w:rsid w:val="00F554F1"/>
    <w:rsid w:val="00F55628"/>
    <w:rsid w:val="00F557FB"/>
    <w:rsid w:val="00F55864"/>
    <w:rsid w:val="00F56B3A"/>
    <w:rsid w:val="00F56BF6"/>
    <w:rsid w:val="00F5738A"/>
    <w:rsid w:val="00F6157E"/>
    <w:rsid w:val="00F6175E"/>
    <w:rsid w:val="00F62433"/>
    <w:rsid w:val="00F65102"/>
    <w:rsid w:val="00F656E3"/>
    <w:rsid w:val="00F661A7"/>
    <w:rsid w:val="00F664D8"/>
    <w:rsid w:val="00F66827"/>
    <w:rsid w:val="00F8142E"/>
    <w:rsid w:val="00F81450"/>
    <w:rsid w:val="00F81682"/>
    <w:rsid w:val="00F81ED0"/>
    <w:rsid w:val="00F81FDA"/>
    <w:rsid w:val="00F82DA8"/>
    <w:rsid w:val="00F83AF4"/>
    <w:rsid w:val="00F85508"/>
    <w:rsid w:val="00F86EF2"/>
    <w:rsid w:val="00F871FF"/>
    <w:rsid w:val="00F919CE"/>
    <w:rsid w:val="00F923E3"/>
    <w:rsid w:val="00F93352"/>
    <w:rsid w:val="00F933F4"/>
    <w:rsid w:val="00F94406"/>
    <w:rsid w:val="00F94914"/>
    <w:rsid w:val="00F949B4"/>
    <w:rsid w:val="00F969E4"/>
    <w:rsid w:val="00F97009"/>
    <w:rsid w:val="00F975D5"/>
    <w:rsid w:val="00F97EE6"/>
    <w:rsid w:val="00FA0277"/>
    <w:rsid w:val="00FA03CF"/>
    <w:rsid w:val="00FA0623"/>
    <w:rsid w:val="00FA46E8"/>
    <w:rsid w:val="00FA5245"/>
    <w:rsid w:val="00FA5B07"/>
    <w:rsid w:val="00FA60EB"/>
    <w:rsid w:val="00FA6240"/>
    <w:rsid w:val="00FA6E12"/>
    <w:rsid w:val="00FA6FD6"/>
    <w:rsid w:val="00FA7FDB"/>
    <w:rsid w:val="00FB132A"/>
    <w:rsid w:val="00FB1DDB"/>
    <w:rsid w:val="00FB3A49"/>
    <w:rsid w:val="00FB3CCF"/>
    <w:rsid w:val="00FB3EB3"/>
    <w:rsid w:val="00FB411D"/>
    <w:rsid w:val="00FB5027"/>
    <w:rsid w:val="00FB53F6"/>
    <w:rsid w:val="00FB571C"/>
    <w:rsid w:val="00FB6247"/>
    <w:rsid w:val="00FB6923"/>
    <w:rsid w:val="00FB78CB"/>
    <w:rsid w:val="00FC0622"/>
    <w:rsid w:val="00FC1E6B"/>
    <w:rsid w:val="00FC218A"/>
    <w:rsid w:val="00FC2305"/>
    <w:rsid w:val="00FC24AA"/>
    <w:rsid w:val="00FC3743"/>
    <w:rsid w:val="00FC480B"/>
    <w:rsid w:val="00FC53DB"/>
    <w:rsid w:val="00FC6229"/>
    <w:rsid w:val="00FC63F7"/>
    <w:rsid w:val="00FD0886"/>
    <w:rsid w:val="00FD1251"/>
    <w:rsid w:val="00FD126E"/>
    <w:rsid w:val="00FD1A12"/>
    <w:rsid w:val="00FD26EA"/>
    <w:rsid w:val="00FD27B1"/>
    <w:rsid w:val="00FD2D62"/>
    <w:rsid w:val="00FD3091"/>
    <w:rsid w:val="00FD460E"/>
    <w:rsid w:val="00FD55F5"/>
    <w:rsid w:val="00FD5FC3"/>
    <w:rsid w:val="00FD742C"/>
    <w:rsid w:val="00FD780D"/>
    <w:rsid w:val="00FE00AB"/>
    <w:rsid w:val="00FE0341"/>
    <w:rsid w:val="00FE057E"/>
    <w:rsid w:val="00FE0B3A"/>
    <w:rsid w:val="00FE0CA3"/>
    <w:rsid w:val="00FE1EA1"/>
    <w:rsid w:val="00FE2F00"/>
    <w:rsid w:val="00FE5F1C"/>
    <w:rsid w:val="00FE66BB"/>
    <w:rsid w:val="00FE6AE3"/>
    <w:rsid w:val="00FE6D3D"/>
    <w:rsid w:val="00FF00B0"/>
    <w:rsid w:val="00FF1A5B"/>
    <w:rsid w:val="00FF233C"/>
    <w:rsid w:val="00FF2520"/>
    <w:rsid w:val="00FF357B"/>
    <w:rsid w:val="00FF5D35"/>
    <w:rsid w:val="00FF64BA"/>
    <w:rsid w:val="00FF7F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1A3F8"/>
  <w15:docId w15:val="{76F55EFF-3F70-4A3B-9A2A-3363E5A7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EB"/>
    <w:rPr>
      <w:rFonts w:ascii="Frutiger Roman" w:hAnsi="Frutiger Roman"/>
      <w:sz w:val="22"/>
    </w:rPr>
  </w:style>
  <w:style w:type="paragraph" w:styleId="Overskrift1">
    <w:name w:val="heading 1"/>
    <w:basedOn w:val="Normal"/>
    <w:next w:val="Normal"/>
    <w:link w:val="Overskrift1Tegn"/>
    <w:qFormat/>
    <w:rsid w:val="003F3242"/>
    <w:pPr>
      <w:keepNext/>
      <w:numPr>
        <w:numId w:val="2"/>
      </w:numPr>
      <w:spacing w:before="240" w:after="60"/>
      <w:outlineLvl w:val="0"/>
    </w:pPr>
    <w:rPr>
      <w:rFonts w:ascii="Frutiger Black" w:hAnsi="Frutiger Black"/>
      <w:b/>
      <w:kern w:val="28"/>
      <w:sz w:val="28"/>
    </w:rPr>
  </w:style>
  <w:style w:type="paragraph" w:styleId="Overskrift2">
    <w:name w:val="heading 2"/>
    <w:basedOn w:val="Normal"/>
    <w:next w:val="Normal"/>
    <w:link w:val="Overskrift2Tegn"/>
    <w:qFormat/>
    <w:rsid w:val="003F3242"/>
    <w:pPr>
      <w:keepNext/>
      <w:numPr>
        <w:ilvl w:val="1"/>
        <w:numId w:val="2"/>
      </w:numPr>
      <w:spacing w:before="240" w:after="60"/>
      <w:outlineLvl w:val="1"/>
    </w:pPr>
    <w:rPr>
      <w:b/>
    </w:rPr>
  </w:style>
  <w:style w:type="paragraph" w:styleId="Overskrift3">
    <w:name w:val="heading 3"/>
    <w:basedOn w:val="Normal"/>
    <w:next w:val="Normal"/>
    <w:qFormat/>
    <w:rsid w:val="003F3242"/>
    <w:pPr>
      <w:keepNext/>
      <w:numPr>
        <w:ilvl w:val="2"/>
        <w:numId w:val="2"/>
      </w:numPr>
      <w:spacing w:before="240" w:after="60"/>
      <w:outlineLvl w:val="2"/>
    </w:pPr>
    <w:rPr>
      <w:b/>
    </w:rPr>
  </w:style>
  <w:style w:type="paragraph" w:styleId="Overskrift4">
    <w:name w:val="heading 4"/>
    <w:basedOn w:val="Normal"/>
    <w:next w:val="Normal"/>
    <w:qFormat/>
    <w:rsid w:val="00B71B00"/>
    <w:pPr>
      <w:keepNext/>
      <w:numPr>
        <w:ilvl w:val="3"/>
        <w:numId w:val="2"/>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B71B00"/>
    <w:pPr>
      <w:numPr>
        <w:ilvl w:val="4"/>
        <w:numId w:val="2"/>
      </w:numPr>
      <w:spacing w:before="240" w:after="60"/>
      <w:outlineLvl w:val="4"/>
    </w:pPr>
    <w:rPr>
      <w:b/>
      <w:bCs/>
      <w:i/>
      <w:iCs/>
      <w:sz w:val="26"/>
      <w:szCs w:val="26"/>
    </w:rPr>
  </w:style>
  <w:style w:type="paragraph" w:styleId="Overskrift6">
    <w:name w:val="heading 6"/>
    <w:basedOn w:val="Normal"/>
    <w:next w:val="Normal"/>
    <w:qFormat/>
    <w:rsid w:val="00B71B00"/>
    <w:pPr>
      <w:numPr>
        <w:ilvl w:val="5"/>
        <w:numId w:val="2"/>
      </w:numPr>
      <w:spacing w:before="240" w:after="60"/>
      <w:outlineLvl w:val="5"/>
    </w:pPr>
    <w:rPr>
      <w:rFonts w:ascii="Times New Roman" w:hAnsi="Times New Roman"/>
      <w:b/>
      <w:bCs/>
      <w:szCs w:val="22"/>
    </w:rPr>
  </w:style>
  <w:style w:type="paragraph" w:styleId="Overskrift7">
    <w:name w:val="heading 7"/>
    <w:basedOn w:val="Normal"/>
    <w:next w:val="Normal"/>
    <w:qFormat/>
    <w:rsid w:val="00B71B00"/>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B71B00"/>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B71B00"/>
    <w:pPr>
      <w:numPr>
        <w:ilvl w:val="8"/>
        <w:numId w:val="2"/>
      </w:numPr>
      <w:spacing w:before="240" w:after="60"/>
      <w:outlineLvl w:val="8"/>
    </w:pPr>
    <w:rPr>
      <w:rFonts w:ascii="Arial" w:hAnsi="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F3242"/>
    <w:pPr>
      <w:tabs>
        <w:tab w:val="center" w:pos="4536"/>
        <w:tab w:val="right" w:pos="9072"/>
      </w:tabs>
    </w:pPr>
  </w:style>
  <w:style w:type="paragraph" w:styleId="Bunntekst">
    <w:name w:val="footer"/>
    <w:basedOn w:val="Normal"/>
    <w:link w:val="BunntekstTegn"/>
    <w:uiPriority w:val="99"/>
    <w:rsid w:val="003F3242"/>
    <w:pPr>
      <w:tabs>
        <w:tab w:val="center" w:pos="4536"/>
        <w:tab w:val="right" w:pos="9072"/>
      </w:tabs>
    </w:pPr>
    <w:rPr>
      <w:rFonts w:ascii="Frutiger Light" w:hAnsi="Frutiger Light"/>
      <w:sz w:val="16"/>
    </w:rPr>
  </w:style>
  <w:style w:type="paragraph" w:styleId="Tittel">
    <w:name w:val="Title"/>
    <w:basedOn w:val="Normal"/>
    <w:qFormat/>
    <w:rsid w:val="003F3242"/>
    <w:pPr>
      <w:spacing w:before="240" w:after="60"/>
      <w:jc w:val="center"/>
    </w:pPr>
    <w:rPr>
      <w:rFonts w:ascii="Frutiger Black" w:hAnsi="Frutiger Black"/>
      <w:kern w:val="28"/>
      <w:sz w:val="36"/>
    </w:rPr>
  </w:style>
  <w:style w:type="paragraph" w:customStyle="1" w:styleId="Innrykk">
    <w:name w:val="Innrykk"/>
    <w:basedOn w:val="Normal"/>
    <w:autoRedefine/>
    <w:rsid w:val="003F3242"/>
    <w:pPr>
      <w:tabs>
        <w:tab w:val="left" w:leader="dot" w:pos="7088"/>
        <w:tab w:val="left" w:pos="7938"/>
      </w:tabs>
      <w:spacing w:after="120"/>
      <w:ind w:left="709"/>
    </w:pPr>
  </w:style>
  <w:style w:type="paragraph" w:customStyle="1" w:styleId="Kule1">
    <w:name w:val="Kule1"/>
    <w:basedOn w:val="Normal"/>
    <w:rsid w:val="003F3242"/>
    <w:pPr>
      <w:numPr>
        <w:numId w:val="1"/>
      </w:numPr>
    </w:pPr>
  </w:style>
  <w:style w:type="paragraph" w:customStyle="1" w:styleId="Kule2">
    <w:name w:val="Kule2"/>
    <w:basedOn w:val="Kule1"/>
    <w:rsid w:val="003F3242"/>
    <w:pPr>
      <w:ind w:left="567"/>
    </w:pPr>
  </w:style>
  <w:style w:type="paragraph" w:styleId="Brdtekst">
    <w:name w:val="Body Text"/>
    <w:basedOn w:val="Normal"/>
    <w:link w:val="BrdtekstTegn"/>
    <w:rsid w:val="003F3242"/>
    <w:pPr>
      <w:spacing w:after="120"/>
    </w:pPr>
    <w:rPr>
      <w:rFonts w:ascii="Frutiger Light" w:hAnsi="Frutiger Light"/>
    </w:rPr>
  </w:style>
  <w:style w:type="paragraph" w:styleId="Rentekst">
    <w:name w:val="Plain Text"/>
    <w:basedOn w:val="Normal"/>
    <w:link w:val="RentekstTegn"/>
    <w:rsid w:val="00D47FC2"/>
    <w:rPr>
      <w:rFonts w:ascii="Courier New" w:hAnsi="Courier New" w:cs="Courier New"/>
      <w:sz w:val="20"/>
    </w:rPr>
  </w:style>
  <w:style w:type="paragraph" w:styleId="Bobletekst">
    <w:name w:val="Balloon Text"/>
    <w:basedOn w:val="Normal"/>
    <w:semiHidden/>
    <w:rsid w:val="004321EB"/>
    <w:rPr>
      <w:rFonts w:ascii="Tahoma" w:hAnsi="Tahoma"/>
      <w:sz w:val="16"/>
      <w:szCs w:val="16"/>
    </w:rPr>
  </w:style>
  <w:style w:type="paragraph" w:styleId="INNH1">
    <w:name w:val="toc 1"/>
    <w:basedOn w:val="Normal"/>
    <w:next w:val="Normal"/>
    <w:autoRedefine/>
    <w:uiPriority w:val="39"/>
    <w:rsid w:val="001178F7"/>
    <w:pPr>
      <w:tabs>
        <w:tab w:val="left" w:pos="440"/>
        <w:tab w:val="right" w:leader="dot" w:pos="8789"/>
      </w:tabs>
      <w:spacing w:before="120" w:after="120"/>
      <w:ind w:right="-1418"/>
    </w:pPr>
    <w:rPr>
      <w:rFonts w:ascii="Times New Roman" w:hAnsi="Times New Roman"/>
      <w:b/>
      <w:bCs/>
      <w:caps/>
      <w:sz w:val="20"/>
    </w:rPr>
  </w:style>
  <w:style w:type="paragraph" w:styleId="INNH2">
    <w:name w:val="toc 2"/>
    <w:basedOn w:val="Normal"/>
    <w:next w:val="Normal"/>
    <w:autoRedefine/>
    <w:uiPriority w:val="39"/>
    <w:rsid w:val="001178F7"/>
    <w:pPr>
      <w:tabs>
        <w:tab w:val="left" w:pos="880"/>
        <w:tab w:val="right" w:leader="dot" w:pos="8789"/>
      </w:tabs>
      <w:ind w:left="220" w:right="-1418"/>
    </w:pPr>
    <w:rPr>
      <w:rFonts w:ascii="Times New Roman" w:hAnsi="Times New Roman"/>
      <w:smallCaps/>
      <w:sz w:val="20"/>
    </w:rPr>
  </w:style>
  <w:style w:type="paragraph" w:styleId="INNH3">
    <w:name w:val="toc 3"/>
    <w:basedOn w:val="Normal"/>
    <w:next w:val="Normal"/>
    <w:autoRedefine/>
    <w:uiPriority w:val="39"/>
    <w:rsid w:val="001178F7"/>
    <w:pPr>
      <w:tabs>
        <w:tab w:val="left" w:pos="1320"/>
        <w:tab w:val="right" w:leader="dot" w:pos="8789"/>
      </w:tabs>
      <w:ind w:left="440" w:right="-1418"/>
    </w:pPr>
    <w:rPr>
      <w:rFonts w:ascii="Times New Roman" w:hAnsi="Times New Roman"/>
      <w:i/>
      <w:iCs/>
      <w:sz w:val="20"/>
    </w:rPr>
  </w:style>
  <w:style w:type="character" w:styleId="Hyperkobling">
    <w:name w:val="Hyperlink"/>
    <w:basedOn w:val="Standardskriftforavsnitt"/>
    <w:uiPriority w:val="99"/>
    <w:rsid w:val="009F3633"/>
    <w:rPr>
      <w:color w:val="0000FF"/>
      <w:u w:val="single"/>
    </w:rPr>
  </w:style>
  <w:style w:type="character" w:styleId="Fulgthyperkobling">
    <w:name w:val="FollowedHyperlink"/>
    <w:basedOn w:val="Standardskriftforavsnitt"/>
    <w:rsid w:val="00A60372"/>
    <w:rPr>
      <w:color w:val="800080"/>
      <w:u w:val="single"/>
    </w:rPr>
  </w:style>
  <w:style w:type="character" w:styleId="Merknadsreferanse">
    <w:name w:val="annotation reference"/>
    <w:basedOn w:val="Standardskriftforavsnitt"/>
    <w:semiHidden/>
    <w:rsid w:val="00E2406F"/>
    <w:rPr>
      <w:sz w:val="16"/>
      <w:szCs w:val="16"/>
    </w:rPr>
  </w:style>
  <w:style w:type="paragraph" w:styleId="Merknadstekst">
    <w:name w:val="annotation text"/>
    <w:basedOn w:val="Normal"/>
    <w:link w:val="MerknadstekstTegn"/>
    <w:semiHidden/>
    <w:rsid w:val="00E2406F"/>
    <w:rPr>
      <w:sz w:val="20"/>
    </w:rPr>
  </w:style>
  <w:style w:type="paragraph" w:styleId="Kommentaremne">
    <w:name w:val="annotation subject"/>
    <w:basedOn w:val="Merknadstekst"/>
    <w:next w:val="Merknadstekst"/>
    <w:semiHidden/>
    <w:rsid w:val="00E2406F"/>
    <w:rPr>
      <w:b/>
      <w:bCs/>
    </w:rPr>
  </w:style>
  <w:style w:type="character" w:styleId="Sidetall">
    <w:name w:val="page number"/>
    <w:basedOn w:val="Standardskriftforavsnitt"/>
    <w:rsid w:val="00352E8F"/>
  </w:style>
  <w:style w:type="paragraph" w:styleId="INNH4">
    <w:name w:val="toc 4"/>
    <w:basedOn w:val="Normal"/>
    <w:next w:val="Normal"/>
    <w:autoRedefine/>
    <w:semiHidden/>
    <w:rsid w:val="006E5CA5"/>
    <w:pPr>
      <w:ind w:left="660"/>
    </w:pPr>
    <w:rPr>
      <w:rFonts w:ascii="Times New Roman" w:hAnsi="Times New Roman"/>
      <w:sz w:val="18"/>
      <w:szCs w:val="18"/>
    </w:rPr>
  </w:style>
  <w:style w:type="paragraph" w:styleId="INNH5">
    <w:name w:val="toc 5"/>
    <w:basedOn w:val="Normal"/>
    <w:next w:val="Normal"/>
    <w:autoRedefine/>
    <w:semiHidden/>
    <w:rsid w:val="007C02C6"/>
    <w:pPr>
      <w:ind w:left="880"/>
    </w:pPr>
    <w:rPr>
      <w:rFonts w:ascii="Times New Roman" w:hAnsi="Times New Roman"/>
      <w:sz w:val="18"/>
      <w:szCs w:val="18"/>
    </w:rPr>
  </w:style>
  <w:style w:type="paragraph" w:styleId="INNH6">
    <w:name w:val="toc 6"/>
    <w:basedOn w:val="Normal"/>
    <w:next w:val="Normal"/>
    <w:autoRedefine/>
    <w:semiHidden/>
    <w:rsid w:val="007C02C6"/>
    <w:pPr>
      <w:ind w:left="1100"/>
    </w:pPr>
    <w:rPr>
      <w:rFonts w:ascii="Times New Roman" w:hAnsi="Times New Roman"/>
      <w:sz w:val="18"/>
      <w:szCs w:val="18"/>
    </w:rPr>
  </w:style>
  <w:style w:type="paragraph" w:styleId="INNH7">
    <w:name w:val="toc 7"/>
    <w:basedOn w:val="Normal"/>
    <w:next w:val="Normal"/>
    <w:autoRedefine/>
    <w:semiHidden/>
    <w:rsid w:val="007C02C6"/>
    <w:pPr>
      <w:ind w:left="1320"/>
    </w:pPr>
    <w:rPr>
      <w:rFonts w:ascii="Times New Roman" w:hAnsi="Times New Roman"/>
      <w:sz w:val="18"/>
      <w:szCs w:val="18"/>
    </w:rPr>
  </w:style>
  <w:style w:type="paragraph" w:styleId="INNH8">
    <w:name w:val="toc 8"/>
    <w:basedOn w:val="Normal"/>
    <w:next w:val="Normal"/>
    <w:autoRedefine/>
    <w:semiHidden/>
    <w:rsid w:val="007C02C6"/>
    <w:pPr>
      <w:ind w:left="1540"/>
    </w:pPr>
    <w:rPr>
      <w:rFonts w:ascii="Times New Roman" w:hAnsi="Times New Roman"/>
      <w:sz w:val="18"/>
      <w:szCs w:val="18"/>
    </w:rPr>
  </w:style>
  <w:style w:type="paragraph" w:styleId="INNH9">
    <w:name w:val="toc 9"/>
    <w:basedOn w:val="Normal"/>
    <w:next w:val="Normal"/>
    <w:autoRedefine/>
    <w:semiHidden/>
    <w:rsid w:val="007C02C6"/>
    <w:pPr>
      <w:ind w:left="1760"/>
    </w:pPr>
    <w:rPr>
      <w:rFonts w:ascii="Times New Roman" w:hAnsi="Times New Roman"/>
      <w:sz w:val="18"/>
      <w:szCs w:val="18"/>
    </w:rPr>
  </w:style>
  <w:style w:type="paragraph" w:styleId="Fotnotetekst">
    <w:name w:val="footnote text"/>
    <w:basedOn w:val="Normal"/>
    <w:link w:val="FotnotetekstTegn"/>
    <w:semiHidden/>
    <w:rsid w:val="00DC4C97"/>
    <w:rPr>
      <w:sz w:val="20"/>
    </w:rPr>
  </w:style>
  <w:style w:type="character" w:styleId="Fotnotereferanse">
    <w:name w:val="footnote reference"/>
    <w:basedOn w:val="Standardskriftforavsnitt"/>
    <w:semiHidden/>
    <w:rsid w:val="00DC4C97"/>
    <w:rPr>
      <w:vertAlign w:val="superscript"/>
    </w:rPr>
  </w:style>
  <w:style w:type="paragraph" w:styleId="Dokumentkart">
    <w:name w:val="Document Map"/>
    <w:basedOn w:val="Normal"/>
    <w:semiHidden/>
    <w:rsid w:val="000E7EE2"/>
    <w:pPr>
      <w:shd w:val="clear" w:color="auto" w:fill="000080"/>
    </w:pPr>
    <w:rPr>
      <w:rFonts w:ascii="Tahoma" w:hAnsi="Tahoma" w:cs="Tahoma"/>
      <w:sz w:val="20"/>
    </w:rPr>
  </w:style>
  <w:style w:type="character" w:customStyle="1" w:styleId="BunntekstTegn">
    <w:name w:val="Bunntekst Tegn"/>
    <w:basedOn w:val="Standardskriftforavsnitt"/>
    <w:link w:val="Bunntekst"/>
    <w:uiPriority w:val="99"/>
    <w:rsid w:val="007046E7"/>
    <w:rPr>
      <w:rFonts w:ascii="Frutiger Light" w:hAnsi="Frutiger Light"/>
      <w:sz w:val="16"/>
    </w:rPr>
  </w:style>
  <w:style w:type="character" w:customStyle="1" w:styleId="TopptekstTegn">
    <w:name w:val="Topptekst Tegn"/>
    <w:basedOn w:val="Standardskriftforavsnitt"/>
    <w:link w:val="Topptekst"/>
    <w:rsid w:val="0051098F"/>
    <w:rPr>
      <w:rFonts w:ascii="Frutiger Roman" w:hAnsi="Frutiger Roman"/>
      <w:sz w:val="22"/>
    </w:rPr>
  </w:style>
  <w:style w:type="paragraph" w:styleId="Revisjon">
    <w:name w:val="Revision"/>
    <w:hidden/>
    <w:uiPriority w:val="99"/>
    <w:semiHidden/>
    <w:rsid w:val="00C22DAB"/>
    <w:rPr>
      <w:rFonts w:ascii="Frutiger Roman" w:hAnsi="Frutiger Roman"/>
      <w:sz w:val="22"/>
    </w:rPr>
  </w:style>
  <w:style w:type="paragraph" w:styleId="Listeavsnitt">
    <w:name w:val="List Paragraph"/>
    <w:basedOn w:val="Normal"/>
    <w:uiPriority w:val="34"/>
    <w:qFormat/>
    <w:rsid w:val="00116ED5"/>
    <w:pPr>
      <w:ind w:left="720"/>
      <w:contextualSpacing/>
    </w:pPr>
  </w:style>
  <w:style w:type="character" w:customStyle="1" w:styleId="Overskrift1Tegn">
    <w:name w:val="Overskrift 1 Tegn"/>
    <w:basedOn w:val="Standardskriftforavsnitt"/>
    <w:link w:val="Overskrift1"/>
    <w:rsid w:val="001B4884"/>
    <w:rPr>
      <w:rFonts w:ascii="Frutiger Black" w:hAnsi="Frutiger Black"/>
      <w:b/>
      <w:kern w:val="28"/>
      <w:sz w:val="28"/>
    </w:rPr>
  </w:style>
  <w:style w:type="character" w:customStyle="1" w:styleId="BrdtekstTegn">
    <w:name w:val="Brødtekst Tegn"/>
    <w:basedOn w:val="Standardskriftforavsnitt"/>
    <w:link w:val="Brdtekst"/>
    <w:rsid w:val="001B4884"/>
    <w:rPr>
      <w:rFonts w:ascii="Frutiger Light" w:hAnsi="Frutiger Light"/>
      <w:sz w:val="22"/>
    </w:rPr>
  </w:style>
  <w:style w:type="character" w:customStyle="1" w:styleId="RentekstTegn">
    <w:name w:val="Ren tekst Tegn"/>
    <w:basedOn w:val="Standardskriftforavsnitt"/>
    <w:link w:val="Rentekst"/>
    <w:rsid w:val="001B4884"/>
    <w:rPr>
      <w:rFonts w:ascii="Courier New" w:hAnsi="Courier New" w:cs="Courier New"/>
    </w:rPr>
  </w:style>
  <w:style w:type="character" w:customStyle="1" w:styleId="FotnotetekstTegn">
    <w:name w:val="Fotnotetekst Tegn"/>
    <w:basedOn w:val="Standardskriftforavsnitt"/>
    <w:link w:val="Fotnotetekst"/>
    <w:semiHidden/>
    <w:rsid w:val="001B4884"/>
    <w:rPr>
      <w:rFonts w:ascii="Frutiger Roman" w:hAnsi="Frutiger Roman"/>
    </w:rPr>
  </w:style>
  <w:style w:type="character" w:customStyle="1" w:styleId="MerknadstekstTegn">
    <w:name w:val="Merknadstekst Tegn"/>
    <w:basedOn w:val="Standardskriftforavsnitt"/>
    <w:link w:val="Merknadstekst"/>
    <w:semiHidden/>
    <w:rsid w:val="00E41539"/>
    <w:rPr>
      <w:rFonts w:ascii="Frutiger Roman" w:hAnsi="Frutiger Roman"/>
    </w:rPr>
  </w:style>
  <w:style w:type="paragraph" w:styleId="Overskriftforinnholdsfortegnelse">
    <w:name w:val="TOC Heading"/>
    <w:basedOn w:val="Overskrift1"/>
    <w:next w:val="Normal"/>
    <w:uiPriority w:val="39"/>
    <w:unhideWhenUsed/>
    <w:qFormat/>
    <w:rsid w:val="00BC2127"/>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table" w:styleId="Tabellrutenett">
    <w:name w:val="Table Grid"/>
    <w:basedOn w:val="Vanligtabell"/>
    <w:uiPriority w:val="59"/>
    <w:rsid w:val="00AC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790075"/>
    <w:rPr>
      <w:rFonts w:ascii="Frutiger Roman" w:hAnsi="Frutiger Roman"/>
      <w:b/>
      <w:sz w:val="22"/>
    </w:rPr>
  </w:style>
  <w:style w:type="character" w:customStyle="1" w:styleId="Overskrift8Tegn">
    <w:name w:val="Overskrift 8 Tegn"/>
    <w:basedOn w:val="Standardskriftforavsnitt"/>
    <w:link w:val="Overskrift8"/>
    <w:rsid w:val="00966F06"/>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362">
      <w:bodyDiv w:val="1"/>
      <w:marLeft w:val="0"/>
      <w:marRight w:val="0"/>
      <w:marTop w:val="0"/>
      <w:marBottom w:val="0"/>
      <w:divBdr>
        <w:top w:val="none" w:sz="0" w:space="0" w:color="auto"/>
        <w:left w:val="none" w:sz="0" w:space="0" w:color="auto"/>
        <w:bottom w:val="none" w:sz="0" w:space="0" w:color="auto"/>
        <w:right w:val="none" w:sz="0" w:space="0" w:color="auto"/>
      </w:divBdr>
    </w:div>
    <w:div w:id="634219995">
      <w:bodyDiv w:val="1"/>
      <w:marLeft w:val="0"/>
      <w:marRight w:val="0"/>
      <w:marTop w:val="0"/>
      <w:marBottom w:val="0"/>
      <w:divBdr>
        <w:top w:val="none" w:sz="0" w:space="0" w:color="auto"/>
        <w:left w:val="none" w:sz="0" w:space="0" w:color="auto"/>
        <w:bottom w:val="none" w:sz="0" w:space="0" w:color="auto"/>
        <w:right w:val="none" w:sz="0" w:space="0" w:color="auto"/>
      </w:divBdr>
    </w:div>
    <w:div w:id="17333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sb.no/statbank/table/11120/?rxid=d2dc7b34-7101-45ca-a4eb-b1b34d73a2f3"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n.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Date xmlns="f909def9-6662-4ec9-b2d2-41be86eee7c4" xsi:nil="true"/>
    <H_x00f8_ringsfrist xmlns="7bde4035-154d-48af-8abd-d856d173fb97" xsi:nil="true"/>
    <TaxCatchAll xmlns="749ab8b6-ff35-4a4f-9f18-9cef83ce6420"/>
    <ARENA_DocumentSender xmlns="f909def9-6662-4ec9-b2d2-41be86eee7c4" xsi:nil="true"/>
    <c33924c3673147c88830f2707c1978bc xmlns="f909def9-6662-4ec9-b2d2-41be86eee7c4">
      <Terms xmlns="http://schemas.microsoft.com/office/infopath/2007/PartnerControls"/>
    </c33924c3673147c88830f2707c1978bc>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9B03C70DE334DA0FC14A06F3F56AD" ma:contentTypeVersion="13" ma:contentTypeDescription="Opprett et nytt dokument." ma:contentTypeScope="" ma:versionID="8199c63d09ae5b8e20e67126d8dd8ddd">
  <xsd:schema xmlns:xsd="http://www.w3.org/2001/XMLSchema" xmlns:xs="http://www.w3.org/2001/XMLSchema" xmlns:p="http://schemas.microsoft.com/office/2006/metadata/properties" xmlns:ns2="f909def9-6662-4ec9-b2d2-41be86eee7c4" xmlns:ns3="749ab8b6-ff35-4a4f-9f18-9cef83ce6420" xmlns:ns4="7bde4035-154d-48af-8abd-d856d173fb97" xmlns:ns5="d1332213-47b7-47dc-bed8-c3d7eb09e17d" targetNamespace="http://schemas.microsoft.com/office/2006/metadata/properties" ma:root="true" ma:fieldsID="011052e4559c8c078088b90f52dc4d35" ns2:_="" ns3:_="" ns4:_="" ns5:_="">
    <xsd:import namespace="f909def9-6662-4ec9-b2d2-41be86eee7c4"/>
    <xsd:import namespace="749ab8b6-ff35-4a4f-9f18-9cef83ce6420"/>
    <xsd:import namespace="7bde4035-154d-48af-8abd-d856d173fb97"/>
    <xsd:import namespace="d1332213-47b7-47dc-bed8-c3d7eb09e17d"/>
    <xsd:element name="properties">
      <xsd:complexType>
        <xsd:sequence>
          <xsd:element name="documentManagement">
            <xsd:complexType>
              <xsd:all>
                <xsd:element ref="ns2:NHO_DocumentDate" minOccurs="0"/>
                <xsd:element ref="ns2:c33924c3673147c88830f2707c1978bc" minOccurs="0"/>
                <xsd:element ref="ns3:TaxCatchAll" minOccurs="0"/>
                <xsd:element ref="ns2:ARENA_DocumentSender" minOccurs="0"/>
                <xsd:element ref="ns4:H_x00f8_ringsfrist"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Date" ma:index="8" nillable="true" ma:displayName="Dokumentdato" ma:description="Dokumentdato" ma:format="DateOnly" ma:internalName="NHO_DocumentDate" ma:readOnly="false">
      <xsd:simpleType>
        <xsd:restriction base="dms:DateTime"/>
      </xsd:simpleType>
    </xsd:element>
    <xsd:element name="c33924c3673147c88830f2707c1978bc" ma:index="10"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ARENA_DocumentSender" ma:index="12"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14148c3-0eb2-485f-b2e4-6f6b683a6e1f}" ma:internalName="TaxCatchAll" ma:showField="CatchAllData" ma:web="d1332213-47b7-47dc-bed8-c3d7eb09e1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e4035-154d-48af-8abd-d856d173fb97" elementFormDefault="qualified">
    <xsd:import namespace="http://schemas.microsoft.com/office/2006/documentManagement/types"/>
    <xsd:import namespace="http://schemas.microsoft.com/office/infopath/2007/PartnerControls"/>
    <xsd:element name="H_x00f8_ringsfrist" ma:index="13" nillable="true" ma:displayName="Høringsfrist" ma:format="DateOnly" ma:internalName="H_x00f8_ringsfrist">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32213-47b7-47dc-bed8-c3d7eb09e17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ACE8-1962-493A-9725-451FEB777CFF}">
  <ds:schemaRefs>
    <ds:schemaRef ds:uri="d1332213-47b7-47dc-bed8-c3d7eb09e17d"/>
    <ds:schemaRef ds:uri="http://purl.org/dc/dcmitype/"/>
    <ds:schemaRef ds:uri="http://schemas.microsoft.com/office/infopath/2007/PartnerControls"/>
    <ds:schemaRef ds:uri="7bde4035-154d-48af-8abd-d856d173fb97"/>
    <ds:schemaRef ds:uri="http://purl.org/dc/elements/1.1/"/>
    <ds:schemaRef ds:uri="http://schemas.microsoft.com/office/2006/metadata/properties"/>
    <ds:schemaRef ds:uri="749ab8b6-ff35-4a4f-9f18-9cef83ce6420"/>
    <ds:schemaRef ds:uri="http://schemas.microsoft.com/office/2006/documentManagement/types"/>
    <ds:schemaRef ds:uri="f909def9-6662-4ec9-b2d2-41be86eee7c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D4CCBC-2B89-433C-BF40-28158511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bde4035-154d-48af-8abd-d856d173fb97"/>
    <ds:schemaRef ds:uri="d1332213-47b7-47dc-bed8-c3d7eb09e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0CAA7-4D9B-414B-96FD-4378F6AEA341}">
  <ds:schemaRefs>
    <ds:schemaRef ds:uri="Microsoft.SharePoint.Taxonomy.ContentTypeSync"/>
  </ds:schemaRefs>
</ds:datastoreItem>
</file>

<file path=customXml/itemProps4.xml><?xml version="1.0" encoding="utf-8"?>
<ds:datastoreItem xmlns:ds="http://schemas.openxmlformats.org/officeDocument/2006/customXml" ds:itemID="{75F34259-010B-4F9F-8DA7-98CB91A777D7}">
  <ds:schemaRefs>
    <ds:schemaRef ds:uri="http://schemas.microsoft.com/sharepoint/v3/contenttype/forms"/>
  </ds:schemaRefs>
</ds:datastoreItem>
</file>

<file path=customXml/itemProps5.xml><?xml version="1.0" encoding="utf-8"?>
<ds:datastoreItem xmlns:ds="http://schemas.openxmlformats.org/officeDocument/2006/customXml" ds:itemID="{B5BA8699-9807-4959-BD37-D6F7F11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8070</Words>
  <Characters>42776</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Dato:</vt:lpstr>
    </vt:vector>
  </TitlesOfParts>
  <Company>Enfo</Company>
  <LinksUpToDate>false</LinksUpToDate>
  <CharactersWithSpaces>50745</CharactersWithSpaces>
  <SharedDoc>false</SharedDoc>
  <HLinks>
    <vt:vector size="228" baseType="variant">
      <vt:variant>
        <vt:i4>1179704</vt:i4>
      </vt:variant>
      <vt:variant>
        <vt:i4>224</vt:i4>
      </vt:variant>
      <vt:variant>
        <vt:i4>0</vt:i4>
      </vt:variant>
      <vt:variant>
        <vt:i4>5</vt:i4>
      </vt:variant>
      <vt:variant>
        <vt:lpwstr/>
      </vt:variant>
      <vt:variant>
        <vt:lpwstr>_Toc217381565</vt:lpwstr>
      </vt:variant>
      <vt:variant>
        <vt:i4>1179704</vt:i4>
      </vt:variant>
      <vt:variant>
        <vt:i4>218</vt:i4>
      </vt:variant>
      <vt:variant>
        <vt:i4>0</vt:i4>
      </vt:variant>
      <vt:variant>
        <vt:i4>5</vt:i4>
      </vt:variant>
      <vt:variant>
        <vt:lpwstr/>
      </vt:variant>
      <vt:variant>
        <vt:lpwstr>_Toc217381564</vt:lpwstr>
      </vt:variant>
      <vt:variant>
        <vt:i4>1179704</vt:i4>
      </vt:variant>
      <vt:variant>
        <vt:i4>212</vt:i4>
      </vt:variant>
      <vt:variant>
        <vt:i4>0</vt:i4>
      </vt:variant>
      <vt:variant>
        <vt:i4>5</vt:i4>
      </vt:variant>
      <vt:variant>
        <vt:lpwstr/>
      </vt:variant>
      <vt:variant>
        <vt:lpwstr>_Toc217381563</vt:lpwstr>
      </vt:variant>
      <vt:variant>
        <vt:i4>1179704</vt:i4>
      </vt:variant>
      <vt:variant>
        <vt:i4>206</vt:i4>
      </vt:variant>
      <vt:variant>
        <vt:i4>0</vt:i4>
      </vt:variant>
      <vt:variant>
        <vt:i4>5</vt:i4>
      </vt:variant>
      <vt:variant>
        <vt:lpwstr/>
      </vt:variant>
      <vt:variant>
        <vt:lpwstr>_Toc217381562</vt:lpwstr>
      </vt:variant>
      <vt:variant>
        <vt:i4>1179704</vt:i4>
      </vt:variant>
      <vt:variant>
        <vt:i4>200</vt:i4>
      </vt:variant>
      <vt:variant>
        <vt:i4>0</vt:i4>
      </vt:variant>
      <vt:variant>
        <vt:i4>5</vt:i4>
      </vt:variant>
      <vt:variant>
        <vt:lpwstr/>
      </vt:variant>
      <vt:variant>
        <vt:lpwstr>_Toc217381561</vt:lpwstr>
      </vt:variant>
      <vt:variant>
        <vt:i4>1179704</vt:i4>
      </vt:variant>
      <vt:variant>
        <vt:i4>194</vt:i4>
      </vt:variant>
      <vt:variant>
        <vt:i4>0</vt:i4>
      </vt:variant>
      <vt:variant>
        <vt:i4>5</vt:i4>
      </vt:variant>
      <vt:variant>
        <vt:lpwstr/>
      </vt:variant>
      <vt:variant>
        <vt:lpwstr>_Toc217381560</vt:lpwstr>
      </vt:variant>
      <vt:variant>
        <vt:i4>1114168</vt:i4>
      </vt:variant>
      <vt:variant>
        <vt:i4>188</vt:i4>
      </vt:variant>
      <vt:variant>
        <vt:i4>0</vt:i4>
      </vt:variant>
      <vt:variant>
        <vt:i4>5</vt:i4>
      </vt:variant>
      <vt:variant>
        <vt:lpwstr/>
      </vt:variant>
      <vt:variant>
        <vt:lpwstr>_Toc217381559</vt:lpwstr>
      </vt:variant>
      <vt:variant>
        <vt:i4>1114168</vt:i4>
      </vt:variant>
      <vt:variant>
        <vt:i4>182</vt:i4>
      </vt:variant>
      <vt:variant>
        <vt:i4>0</vt:i4>
      </vt:variant>
      <vt:variant>
        <vt:i4>5</vt:i4>
      </vt:variant>
      <vt:variant>
        <vt:lpwstr/>
      </vt:variant>
      <vt:variant>
        <vt:lpwstr>_Toc217381558</vt:lpwstr>
      </vt:variant>
      <vt:variant>
        <vt:i4>1114168</vt:i4>
      </vt:variant>
      <vt:variant>
        <vt:i4>176</vt:i4>
      </vt:variant>
      <vt:variant>
        <vt:i4>0</vt:i4>
      </vt:variant>
      <vt:variant>
        <vt:i4>5</vt:i4>
      </vt:variant>
      <vt:variant>
        <vt:lpwstr/>
      </vt:variant>
      <vt:variant>
        <vt:lpwstr>_Toc217381557</vt:lpwstr>
      </vt:variant>
      <vt:variant>
        <vt:i4>1114168</vt:i4>
      </vt:variant>
      <vt:variant>
        <vt:i4>170</vt:i4>
      </vt:variant>
      <vt:variant>
        <vt:i4>0</vt:i4>
      </vt:variant>
      <vt:variant>
        <vt:i4>5</vt:i4>
      </vt:variant>
      <vt:variant>
        <vt:lpwstr/>
      </vt:variant>
      <vt:variant>
        <vt:lpwstr>_Toc217381556</vt:lpwstr>
      </vt:variant>
      <vt:variant>
        <vt:i4>1114168</vt:i4>
      </vt:variant>
      <vt:variant>
        <vt:i4>164</vt:i4>
      </vt:variant>
      <vt:variant>
        <vt:i4>0</vt:i4>
      </vt:variant>
      <vt:variant>
        <vt:i4>5</vt:i4>
      </vt:variant>
      <vt:variant>
        <vt:lpwstr/>
      </vt:variant>
      <vt:variant>
        <vt:lpwstr>_Toc217381555</vt:lpwstr>
      </vt:variant>
      <vt:variant>
        <vt:i4>1114168</vt:i4>
      </vt:variant>
      <vt:variant>
        <vt:i4>158</vt:i4>
      </vt:variant>
      <vt:variant>
        <vt:i4>0</vt:i4>
      </vt:variant>
      <vt:variant>
        <vt:i4>5</vt:i4>
      </vt:variant>
      <vt:variant>
        <vt:lpwstr/>
      </vt:variant>
      <vt:variant>
        <vt:lpwstr>_Toc217381554</vt:lpwstr>
      </vt:variant>
      <vt:variant>
        <vt:i4>1114168</vt:i4>
      </vt:variant>
      <vt:variant>
        <vt:i4>152</vt:i4>
      </vt:variant>
      <vt:variant>
        <vt:i4>0</vt:i4>
      </vt:variant>
      <vt:variant>
        <vt:i4>5</vt:i4>
      </vt:variant>
      <vt:variant>
        <vt:lpwstr/>
      </vt:variant>
      <vt:variant>
        <vt:lpwstr>_Toc217381553</vt:lpwstr>
      </vt:variant>
      <vt:variant>
        <vt:i4>1114168</vt:i4>
      </vt:variant>
      <vt:variant>
        <vt:i4>146</vt:i4>
      </vt:variant>
      <vt:variant>
        <vt:i4>0</vt:i4>
      </vt:variant>
      <vt:variant>
        <vt:i4>5</vt:i4>
      </vt:variant>
      <vt:variant>
        <vt:lpwstr/>
      </vt:variant>
      <vt:variant>
        <vt:lpwstr>_Toc217381552</vt:lpwstr>
      </vt:variant>
      <vt:variant>
        <vt:i4>1114168</vt:i4>
      </vt:variant>
      <vt:variant>
        <vt:i4>140</vt:i4>
      </vt:variant>
      <vt:variant>
        <vt:i4>0</vt:i4>
      </vt:variant>
      <vt:variant>
        <vt:i4>5</vt:i4>
      </vt:variant>
      <vt:variant>
        <vt:lpwstr/>
      </vt:variant>
      <vt:variant>
        <vt:lpwstr>_Toc217381551</vt:lpwstr>
      </vt:variant>
      <vt:variant>
        <vt:i4>1114168</vt:i4>
      </vt:variant>
      <vt:variant>
        <vt:i4>134</vt:i4>
      </vt:variant>
      <vt:variant>
        <vt:i4>0</vt:i4>
      </vt:variant>
      <vt:variant>
        <vt:i4>5</vt:i4>
      </vt:variant>
      <vt:variant>
        <vt:lpwstr/>
      </vt:variant>
      <vt:variant>
        <vt:lpwstr>_Toc217381550</vt:lpwstr>
      </vt:variant>
      <vt:variant>
        <vt:i4>1048632</vt:i4>
      </vt:variant>
      <vt:variant>
        <vt:i4>128</vt:i4>
      </vt:variant>
      <vt:variant>
        <vt:i4>0</vt:i4>
      </vt:variant>
      <vt:variant>
        <vt:i4>5</vt:i4>
      </vt:variant>
      <vt:variant>
        <vt:lpwstr/>
      </vt:variant>
      <vt:variant>
        <vt:lpwstr>_Toc217381549</vt:lpwstr>
      </vt:variant>
      <vt:variant>
        <vt:i4>1048632</vt:i4>
      </vt:variant>
      <vt:variant>
        <vt:i4>122</vt:i4>
      </vt:variant>
      <vt:variant>
        <vt:i4>0</vt:i4>
      </vt:variant>
      <vt:variant>
        <vt:i4>5</vt:i4>
      </vt:variant>
      <vt:variant>
        <vt:lpwstr/>
      </vt:variant>
      <vt:variant>
        <vt:lpwstr>_Toc217381548</vt:lpwstr>
      </vt:variant>
      <vt:variant>
        <vt:i4>1048632</vt:i4>
      </vt:variant>
      <vt:variant>
        <vt:i4>116</vt:i4>
      </vt:variant>
      <vt:variant>
        <vt:i4>0</vt:i4>
      </vt:variant>
      <vt:variant>
        <vt:i4>5</vt:i4>
      </vt:variant>
      <vt:variant>
        <vt:lpwstr/>
      </vt:variant>
      <vt:variant>
        <vt:lpwstr>_Toc217381547</vt:lpwstr>
      </vt:variant>
      <vt:variant>
        <vt:i4>1048632</vt:i4>
      </vt:variant>
      <vt:variant>
        <vt:i4>110</vt:i4>
      </vt:variant>
      <vt:variant>
        <vt:i4>0</vt:i4>
      </vt:variant>
      <vt:variant>
        <vt:i4>5</vt:i4>
      </vt:variant>
      <vt:variant>
        <vt:lpwstr/>
      </vt:variant>
      <vt:variant>
        <vt:lpwstr>_Toc217381546</vt:lpwstr>
      </vt:variant>
      <vt:variant>
        <vt:i4>1048632</vt:i4>
      </vt:variant>
      <vt:variant>
        <vt:i4>104</vt:i4>
      </vt:variant>
      <vt:variant>
        <vt:i4>0</vt:i4>
      </vt:variant>
      <vt:variant>
        <vt:i4>5</vt:i4>
      </vt:variant>
      <vt:variant>
        <vt:lpwstr/>
      </vt:variant>
      <vt:variant>
        <vt:lpwstr>_Toc217381545</vt:lpwstr>
      </vt:variant>
      <vt:variant>
        <vt:i4>1048632</vt:i4>
      </vt:variant>
      <vt:variant>
        <vt:i4>98</vt:i4>
      </vt:variant>
      <vt:variant>
        <vt:i4>0</vt:i4>
      </vt:variant>
      <vt:variant>
        <vt:i4>5</vt:i4>
      </vt:variant>
      <vt:variant>
        <vt:lpwstr/>
      </vt:variant>
      <vt:variant>
        <vt:lpwstr>_Toc217381544</vt:lpwstr>
      </vt:variant>
      <vt:variant>
        <vt:i4>1048632</vt:i4>
      </vt:variant>
      <vt:variant>
        <vt:i4>92</vt:i4>
      </vt:variant>
      <vt:variant>
        <vt:i4>0</vt:i4>
      </vt:variant>
      <vt:variant>
        <vt:i4>5</vt:i4>
      </vt:variant>
      <vt:variant>
        <vt:lpwstr/>
      </vt:variant>
      <vt:variant>
        <vt:lpwstr>_Toc217381543</vt:lpwstr>
      </vt:variant>
      <vt:variant>
        <vt:i4>1048632</vt:i4>
      </vt:variant>
      <vt:variant>
        <vt:i4>86</vt:i4>
      </vt:variant>
      <vt:variant>
        <vt:i4>0</vt:i4>
      </vt:variant>
      <vt:variant>
        <vt:i4>5</vt:i4>
      </vt:variant>
      <vt:variant>
        <vt:lpwstr/>
      </vt:variant>
      <vt:variant>
        <vt:lpwstr>_Toc217381542</vt:lpwstr>
      </vt:variant>
      <vt:variant>
        <vt:i4>1048632</vt:i4>
      </vt:variant>
      <vt:variant>
        <vt:i4>80</vt:i4>
      </vt:variant>
      <vt:variant>
        <vt:i4>0</vt:i4>
      </vt:variant>
      <vt:variant>
        <vt:i4>5</vt:i4>
      </vt:variant>
      <vt:variant>
        <vt:lpwstr/>
      </vt:variant>
      <vt:variant>
        <vt:lpwstr>_Toc217381541</vt:lpwstr>
      </vt:variant>
      <vt:variant>
        <vt:i4>1048632</vt:i4>
      </vt:variant>
      <vt:variant>
        <vt:i4>74</vt:i4>
      </vt:variant>
      <vt:variant>
        <vt:i4>0</vt:i4>
      </vt:variant>
      <vt:variant>
        <vt:i4>5</vt:i4>
      </vt:variant>
      <vt:variant>
        <vt:lpwstr/>
      </vt:variant>
      <vt:variant>
        <vt:lpwstr>_Toc217381540</vt:lpwstr>
      </vt:variant>
      <vt:variant>
        <vt:i4>1507384</vt:i4>
      </vt:variant>
      <vt:variant>
        <vt:i4>68</vt:i4>
      </vt:variant>
      <vt:variant>
        <vt:i4>0</vt:i4>
      </vt:variant>
      <vt:variant>
        <vt:i4>5</vt:i4>
      </vt:variant>
      <vt:variant>
        <vt:lpwstr/>
      </vt:variant>
      <vt:variant>
        <vt:lpwstr>_Toc217381539</vt:lpwstr>
      </vt:variant>
      <vt:variant>
        <vt:i4>1507384</vt:i4>
      </vt:variant>
      <vt:variant>
        <vt:i4>62</vt:i4>
      </vt:variant>
      <vt:variant>
        <vt:i4>0</vt:i4>
      </vt:variant>
      <vt:variant>
        <vt:i4>5</vt:i4>
      </vt:variant>
      <vt:variant>
        <vt:lpwstr/>
      </vt:variant>
      <vt:variant>
        <vt:lpwstr>_Toc217381538</vt:lpwstr>
      </vt:variant>
      <vt:variant>
        <vt:i4>1507384</vt:i4>
      </vt:variant>
      <vt:variant>
        <vt:i4>56</vt:i4>
      </vt:variant>
      <vt:variant>
        <vt:i4>0</vt:i4>
      </vt:variant>
      <vt:variant>
        <vt:i4>5</vt:i4>
      </vt:variant>
      <vt:variant>
        <vt:lpwstr/>
      </vt:variant>
      <vt:variant>
        <vt:lpwstr>_Toc217381537</vt:lpwstr>
      </vt:variant>
      <vt:variant>
        <vt:i4>1507384</vt:i4>
      </vt:variant>
      <vt:variant>
        <vt:i4>50</vt:i4>
      </vt:variant>
      <vt:variant>
        <vt:i4>0</vt:i4>
      </vt:variant>
      <vt:variant>
        <vt:i4>5</vt:i4>
      </vt:variant>
      <vt:variant>
        <vt:lpwstr/>
      </vt:variant>
      <vt:variant>
        <vt:lpwstr>_Toc217381536</vt:lpwstr>
      </vt:variant>
      <vt:variant>
        <vt:i4>1507384</vt:i4>
      </vt:variant>
      <vt:variant>
        <vt:i4>44</vt:i4>
      </vt:variant>
      <vt:variant>
        <vt:i4>0</vt:i4>
      </vt:variant>
      <vt:variant>
        <vt:i4>5</vt:i4>
      </vt:variant>
      <vt:variant>
        <vt:lpwstr/>
      </vt:variant>
      <vt:variant>
        <vt:lpwstr>_Toc217381535</vt:lpwstr>
      </vt:variant>
      <vt:variant>
        <vt:i4>1507384</vt:i4>
      </vt:variant>
      <vt:variant>
        <vt:i4>38</vt:i4>
      </vt:variant>
      <vt:variant>
        <vt:i4>0</vt:i4>
      </vt:variant>
      <vt:variant>
        <vt:i4>5</vt:i4>
      </vt:variant>
      <vt:variant>
        <vt:lpwstr/>
      </vt:variant>
      <vt:variant>
        <vt:lpwstr>_Toc217381534</vt:lpwstr>
      </vt:variant>
      <vt:variant>
        <vt:i4>1507384</vt:i4>
      </vt:variant>
      <vt:variant>
        <vt:i4>32</vt:i4>
      </vt:variant>
      <vt:variant>
        <vt:i4>0</vt:i4>
      </vt:variant>
      <vt:variant>
        <vt:i4>5</vt:i4>
      </vt:variant>
      <vt:variant>
        <vt:lpwstr/>
      </vt:variant>
      <vt:variant>
        <vt:lpwstr>_Toc217381533</vt:lpwstr>
      </vt:variant>
      <vt:variant>
        <vt:i4>1507384</vt:i4>
      </vt:variant>
      <vt:variant>
        <vt:i4>26</vt:i4>
      </vt:variant>
      <vt:variant>
        <vt:i4>0</vt:i4>
      </vt:variant>
      <vt:variant>
        <vt:i4>5</vt:i4>
      </vt:variant>
      <vt:variant>
        <vt:lpwstr/>
      </vt:variant>
      <vt:variant>
        <vt:lpwstr>_Toc217381532</vt:lpwstr>
      </vt:variant>
      <vt:variant>
        <vt:i4>1507384</vt:i4>
      </vt:variant>
      <vt:variant>
        <vt:i4>20</vt:i4>
      </vt:variant>
      <vt:variant>
        <vt:i4>0</vt:i4>
      </vt:variant>
      <vt:variant>
        <vt:i4>5</vt:i4>
      </vt:variant>
      <vt:variant>
        <vt:lpwstr/>
      </vt:variant>
      <vt:variant>
        <vt:lpwstr>_Toc217381531</vt:lpwstr>
      </vt:variant>
      <vt:variant>
        <vt:i4>1507384</vt:i4>
      </vt:variant>
      <vt:variant>
        <vt:i4>14</vt:i4>
      </vt:variant>
      <vt:variant>
        <vt:i4>0</vt:i4>
      </vt:variant>
      <vt:variant>
        <vt:i4>5</vt:i4>
      </vt:variant>
      <vt:variant>
        <vt:lpwstr/>
      </vt:variant>
      <vt:variant>
        <vt:lpwstr>_Toc217381530</vt:lpwstr>
      </vt:variant>
      <vt:variant>
        <vt:i4>1441848</vt:i4>
      </vt:variant>
      <vt:variant>
        <vt:i4>8</vt:i4>
      </vt:variant>
      <vt:variant>
        <vt:i4>0</vt:i4>
      </vt:variant>
      <vt:variant>
        <vt:i4>5</vt:i4>
      </vt:variant>
      <vt:variant>
        <vt:lpwstr/>
      </vt:variant>
      <vt:variant>
        <vt:lpwstr>_Toc217381529</vt:lpwstr>
      </vt:variant>
      <vt:variant>
        <vt:i4>1441848</vt:i4>
      </vt:variant>
      <vt:variant>
        <vt:i4>2</vt:i4>
      </vt:variant>
      <vt:variant>
        <vt:i4>0</vt:i4>
      </vt:variant>
      <vt:variant>
        <vt:i4>5</vt:i4>
      </vt:variant>
      <vt:variant>
        <vt:lpwstr/>
      </vt:variant>
      <vt:variant>
        <vt:lpwstr>_Toc217381528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creator>Tor Eirik Thuestad</dc:creator>
  <cp:lastModifiedBy>Camilla M. Granheim</cp:lastModifiedBy>
  <cp:revision>2</cp:revision>
  <cp:lastPrinted>2018-09-04T08:18:00Z</cp:lastPrinted>
  <dcterms:created xsi:type="dcterms:W3CDTF">2019-12-02T13:37:00Z</dcterms:created>
  <dcterms:modified xsi:type="dcterms:W3CDTF">2019-12-02T13:37:00Z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0x010100F039B03C70DE334DA0FC14A06F3F56AD</vt:lpwstr>
  </property>
</Properties>
</file>